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3C8B" w14:textId="77777777" w:rsidR="001F65D8" w:rsidRPr="00E05353" w:rsidRDefault="003F4AAD" w:rsidP="007A1096">
      <w:pPr>
        <w:pStyle w:val="Title1"/>
        <w:pBdr>
          <w:left w:val="single" w:sz="4" w:space="9" w:color="auto"/>
          <w:bottom w:val="single" w:sz="4" w:space="2" w:color="auto"/>
        </w:pBdr>
        <w:spacing w:line="276" w:lineRule="auto"/>
        <w:rPr>
          <w:lang w:val="en-GB"/>
        </w:rPr>
      </w:pPr>
      <w:r w:rsidRPr="003F4AAD">
        <w:rPr>
          <w:lang w:val="en-US"/>
        </w:rPr>
        <w:t>D3.1.</w:t>
      </w:r>
      <w:r w:rsidRPr="003F4AAD">
        <w:rPr>
          <w:highlight w:val="yellow"/>
          <w:lang w:val="en-US"/>
        </w:rPr>
        <w:t xml:space="preserve">x </w:t>
      </w:r>
      <w:r w:rsidR="005E4A85">
        <w:rPr>
          <w:lang w:val="en-US"/>
        </w:rPr>
        <w:t>STEAM summer school</w:t>
      </w:r>
      <w:r w:rsidRPr="00A70FFE">
        <w:rPr>
          <w:lang w:val="en-US"/>
        </w:rPr>
        <w:t xml:space="preserve"> </w:t>
      </w:r>
    </w:p>
    <w:p w14:paraId="6D2943EF" w14:textId="77777777" w:rsidR="001F65D8" w:rsidRPr="000C7F54" w:rsidRDefault="001F65D8" w:rsidP="007A1096">
      <w:pPr>
        <w:spacing w:before="0" w:after="0" w:line="276" w:lineRule="auto"/>
        <w:rPr>
          <w:sz w:val="16"/>
          <w:szCs w:val="16"/>
          <w:lang w:val="en-GB"/>
        </w:rPr>
      </w:pPr>
    </w:p>
    <w:tbl>
      <w:tblPr>
        <w:tblW w:w="9720" w:type="dxa"/>
        <w:tblInd w:w="-72" w:type="dxa"/>
        <w:tblLayout w:type="fixed"/>
        <w:tblLook w:val="0000" w:firstRow="0" w:lastRow="0" w:firstColumn="0" w:lastColumn="0" w:noHBand="0" w:noVBand="0"/>
      </w:tblPr>
      <w:tblGrid>
        <w:gridCol w:w="1620"/>
        <w:gridCol w:w="3184"/>
        <w:gridCol w:w="236"/>
        <w:gridCol w:w="1800"/>
        <w:gridCol w:w="2880"/>
      </w:tblGrid>
      <w:tr w:rsidR="001F65D8" w:rsidRPr="0080298E" w14:paraId="2DA35A4A" w14:textId="77777777" w:rsidTr="000F74B0">
        <w:trPr>
          <w:trHeight w:val="699"/>
        </w:trPr>
        <w:tc>
          <w:tcPr>
            <w:tcW w:w="1620" w:type="dxa"/>
            <w:tcBorders>
              <w:top w:val="thinThickSmallGap" w:sz="18" w:space="0" w:color="auto"/>
            </w:tcBorders>
          </w:tcPr>
          <w:p w14:paraId="632024CE" w14:textId="77777777"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14:paraId="6330CBC6" w14:textId="77777777" w:rsidR="001F65D8" w:rsidRPr="005E50A4" w:rsidRDefault="005E50A4" w:rsidP="00565ED3">
            <w:pPr>
              <w:pStyle w:val="TableNormal1"/>
              <w:spacing w:line="276" w:lineRule="auto"/>
              <w:rPr>
                <w:rFonts w:cs="Tahoma"/>
                <w:lang w:val="en-GB"/>
              </w:rPr>
            </w:pPr>
            <w:r w:rsidRPr="005E50A4">
              <w:rPr>
                <w:rFonts w:cs="Tahoma"/>
                <w:lang w:val="en-GB"/>
              </w:rPr>
              <w:t>H2020-SEAC-2014-2015/H2020-SEAC-2014-</w:t>
            </w:r>
            <w:proofErr w:type="gramStart"/>
            <w:r w:rsidRPr="005E50A4">
              <w:rPr>
                <w:rFonts w:cs="Tahoma"/>
                <w:lang w:val="en-GB"/>
              </w:rPr>
              <w:t>1 ,</w:t>
            </w:r>
            <w:proofErr w:type="gramEnd"/>
            <w:r w:rsidRPr="005E50A4">
              <w:rPr>
                <w:rFonts w:cs="Tahoma"/>
                <w:lang w:val="en-GB"/>
              </w:rPr>
              <w:t xml:space="preserve"> </w:t>
            </w:r>
            <w:r w:rsidR="001F65D8" w:rsidRPr="00565ED3">
              <w:rPr>
                <w:rFonts w:cs="Tahoma"/>
                <w:lang w:val="en-GB"/>
              </w:rPr>
              <w:t>665917</w:t>
            </w:r>
          </w:p>
        </w:tc>
        <w:tc>
          <w:tcPr>
            <w:tcW w:w="236" w:type="dxa"/>
          </w:tcPr>
          <w:p w14:paraId="62065C12" w14:textId="77777777" w:rsidR="001F65D8" w:rsidRPr="00E05353" w:rsidRDefault="001F65D8" w:rsidP="00FF5B80">
            <w:pPr>
              <w:pStyle w:val="TableNormal1"/>
              <w:spacing w:line="276" w:lineRule="auto"/>
              <w:rPr>
                <w:rFonts w:cs="Tahoma"/>
                <w:lang w:val="en-GB"/>
              </w:rPr>
            </w:pPr>
          </w:p>
        </w:tc>
        <w:tc>
          <w:tcPr>
            <w:tcW w:w="1800" w:type="dxa"/>
            <w:tcBorders>
              <w:top w:val="thinThickSmallGap" w:sz="18" w:space="0" w:color="auto"/>
            </w:tcBorders>
          </w:tcPr>
          <w:p w14:paraId="29070305" w14:textId="77777777" w:rsidR="001F65D8" w:rsidRPr="00880297" w:rsidRDefault="00DC295A" w:rsidP="005E4A85">
            <w:pPr>
              <w:pStyle w:val="TableHeading2"/>
              <w:spacing w:line="276" w:lineRule="auto"/>
              <w:rPr>
                <w:lang w:val="en-GB"/>
              </w:rPr>
            </w:pPr>
            <w:r>
              <w:rPr>
                <w:lang w:val="en-GB"/>
              </w:rPr>
              <w:t>Author</w:t>
            </w:r>
            <w:r w:rsidR="001F65D8" w:rsidRPr="00880297">
              <w:rPr>
                <w:lang w:val="en-GB"/>
              </w:rPr>
              <w:t>:</w:t>
            </w:r>
            <w:r w:rsidR="005E4A85">
              <w:rPr>
                <w:lang w:val="en-GB"/>
              </w:rPr>
              <w:t xml:space="preserve"> Silvia </w:t>
            </w:r>
            <w:proofErr w:type="spellStart"/>
            <w:r w:rsidR="005E4A85">
              <w:rPr>
                <w:lang w:val="en-GB"/>
              </w:rPr>
              <w:t>Verdolini</w:t>
            </w:r>
            <w:proofErr w:type="spellEnd"/>
            <w:r w:rsidR="005E4A85">
              <w:rPr>
                <w:lang w:val="en-GB"/>
              </w:rPr>
              <w:t xml:space="preserve">, Edward </w:t>
            </w:r>
            <w:proofErr w:type="spellStart"/>
            <w:r w:rsidR="005E4A85">
              <w:rPr>
                <w:lang w:val="en-GB"/>
              </w:rPr>
              <w:t>Duca</w:t>
            </w:r>
            <w:proofErr w:type="spellEnd"/>
            <w:r w:rsidR="005E4A85">
              <w:rPr>
                <w:lang w:val="en-GB"/>
              </w:rPr>
              <w:t xml:space="preserve"> (University of Malta)</w:t>
            </w:r>
          </w:p>
        </w:tc>
        <w:tc>
          <w:tcPr>
            <w:tcW w:w="2880" w:type="dxa"/>
            <w:tcBorders>
              <w:top w:val="thinThickSmallGap" w:sz="18" w:space="0" w:color="auto"/>
            </w:tcBorders>
          </w:tcPr>
          <w:p w14:paraId="0D0BA08D" w14:textId="77777777" w:rsidR="001F65D8" w:rsidRPr="00880297" w:rsidRDefault="001F65D8" w:rsidP="00FF5B80">
            <w:pPr>
              <w:pStyle w:val="TableNormal1"/>
              <w:spacing w:line="276" w:lineRule="auto"/>
              <w:rPr>
                <w:rFonts w:cs="Tahoma"/>
                <w:lang w:val="en-GB"/>
              </w:rPr>
            </w:pPr>
          </w:p>
          <w:p w14:paraId="121AEA83" w14:textId="77777777" w:rsidR="001F65D8" w:rsidRPr="00880297" w:rsidRDefault="001F65D8" w:rsidP="000B1589">
            <w:pPr>
              <w:pStyle w:val="TableNormal1"/>
              <w:spacing w:line="276" w:lineRule="auto"/>
              <w:rPr>
                <w:rFonts w:cs="Tahoma"/>
                <w:lang w:val="en-GB"/>
              </w:rPr>
            </w:pPr>
          </w:p>
        </w:tc>
      </w:tr>
      <w:tr w:rsidR="001F65D8" w:rsidRPr="00906185" w14:paraId="4BDB5F4A" w14:textId="77777777" w:rsidTr="00FF5B80">
        <w:tc>
          <w:tcPr>
            <w:tcW w:w="1620" w:type="dxa"/>
          </w:tcPr>
          <w:p w14:paraId="6ECB9349" w14:textId="77777777"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14:paraId="12DE3F86" w14:textId="77777777"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B21250" w:rsidRPr="00B21250">
              <w:rPr>
                <w:rFonts w:cs="Tahoma"/>
                <w:highlight w:val="yellow"/>
                <w:lang w:val="en-GB"/>
              </w:rPr>
              <w:t>x</w:t>
            </w:r>
          </w:p>
        </w:tc>
        <w:tc>
          <w:tcPr>
            <w:tcW w:w="236" w:type="dxa"/>
          </w:tcPr>
          <w:p w14:paraId="7337AFA6" w14:textId="77777777" w:rsidR="001F65D8" w:rsidRPr="00F47B43" w:rsidRDefault="001F65D8" w:rsidP="00FF5B80">
            <w:pPr>
              <w:pStyle w:val="TableNormal1"/>
              <w:spacing w:line="276" w:lineRule="auto"/>
              <w:rPr>
                <w:rFonts w:cs="Tahoma"/>
                <w:lang w:val="en-GB"/>
              </w:rPr>
            </w:pPr>
          </w:p>
        </w:tc>
        <w:tc>
          <w:tcPr>
            <w:tcW w:w="1800" w:type="dxa"/>
          </w:tcPr>
          <w:p w14:paraId="3A5A6772" w14:textId="77777777" w:rsidR="001F65D8" w:rsidRPr="00F47B43" w:rsidRDefault="000F74B0" w:rsidP="00FF5B80">
            <w:pPr>
              <w:pStyle w:val="TableHeading2"/>
              <w:spacing w:line="276" w:lineRule="auto"/>
              <w:rPr>
                <w:rFonts w:cs="Tahoma"/>
                <w:lang w:val="en-GB"/>
              </w:rPr>
            </w:pPr>
            <w:r w:rsidRPr="00880297">
              <w:rPr>
                <w:lang w:val="en-GB"/>
              </w:rPr>
              <w:t>Contributors:</w:t>
            </w:r>
          </w:p>
        </w:tc>
        <w:tc>
          <w:tcPr>
            <w:tcW w:w="2880" w:type="dxa"/>
          </w:tcPr>
          <w:p w14:paraId="393F48DF" w14:textId="77777777" w:rsidR="001F65D8" w:rsidRPr="00F47B43" w:rsidRDefault="001F65D8" w:rsidP="00FF5B80">
            <w:pPr>
              <w:pStyle w:val="TableNormal1"/>
              <w:spacing w:line="276" w:lineRule="auto"/>
              <w:rPr>
                <w:rFonts w:cs="Tahoma"/>
                <w:lang w:val="en-GB"/>
              </w:rPr>
            </w:pPr>
          </w:p>
        </w:tc>
      </w:tr>
      <w:tr w:rsidR="001F65D8" w:rsidRPr="00906185" w14:paraId="1C47ED95" w14:textId="77777777" w:rsidTr="00FF5B80">
        <w:tc>
          <w:tcPr>
            <w:tcW w:w="1620" w:type="dxa"/>
            <w:tcBorders>
              <w:bottom w:val="thickThinSmallGap" w:sz="18" w:space="0" w:color="auto"/>
            </w:tcBorders>
          </w:tcPr>
          <w:p w14:paraId="1499D888" w14:textId="79FDD4DB" w:rsidR="005E0238" w:rsidRPr="005E0238" w:rsidRDefault="005E0238" w:rsidP="005E0238">
            <w:pPr>
              <w:pStyle w:val="TableHeading2"/>
              <w:spacing w:line="276" w:lineRule="auto"/>
              <w:rPr>
                <w:lang w:val="en-GB"/>
              </w:rPr>
            </w:pPr>
            <w:r w:rsidRPr="005E0238">
              <w:rPr>
                <w:lang w:val="en-GB"/>
              </w:rPr>
              <w:t xml:space="preserve">Version &amp; Date: </w:t>
            </w:r>
          </w:p>
          <w:p w14:paraId="39E37047" w14:textId="682A4ABD" w:rsidR="001F65D8" w:rsidRPr="00E05353" w:rsidRDefault="001F65D8" w:rsidP="005E0238">
            <w:pPr>
              <w:pStyle w:val="TableHeading2"/>
              <w:spacing w:line="276" w:lineRule="auto"/>
              <w:rPr>
                <w:rFonts w:cs="Tahoma"/>
                <w:b w:val="0"/>
                <w:lang w:val="en-GB"/>
              </w:rPr>
            </w:pPr>
          </w:p>
        </w:tc>
        <w:tc>
          <w:tcPr>
            <w:tcW w:w="3184" w:type="dxa"/>
            <w:tcBorders>
              <w:bottom w:val="thickThinSmallGap" w:sz="18" w:space="0" w:color="auto"/>
            </w:tcBorders>
          </w:tcPr>
          <w:p w14:paraId="39823324" w14:textId="77777777" w:rsidR="001F65D8" w:rsidRDefault="008E34D7" w:rsidP="00B21250">
            <w:pPr>
              <w:pStyle w:val="TableNormal1"/>
              <w:spacing w:line="276" w:lineRule="auto"/>
              <w:rPr>
                <w:lang w:val="en-GB"/>
              </w:rPr>
            </w:pPr>
            <w:r w:rsidRPr="005E0238">
              <w:rPr>
                <w:lang w:val="en-GB"/>
              </w:rPr>
              <w:t>V1, 11/5/2016</w:t>
            </w:r>
          </w:p>
          <w:p w14:paraId="655717D3" w14:textId="52F0B6EE" w:rsidR="008E34D7" w:rsidRPr="00B21250" w:rsidRDefault="008E34D7" w:rsidP="00B21250">
            <w:pPr>
              <w:pStyle w:val="TableNormal1"/>
              <w:spacing w:line="276" w:lineRule="auto"/>
              <w:rPr>
                <w:rFonts w:cs="Tahoma"/>
                <w:b/>
                <w:lang w:val="en-US"/>
              </w:rPr>
            </w:pPr>
            <w:r w:rsidRPr="005E0238">
              <w:rPr>
                <w:lang w:val="en-GB"/>
              </w:rPr>
              <w:t>V2, 9/6/2016</w:t>
            </w:r>
          </w:p>
        </w:tc>
        <w:tc>
          <w:tcPr>
            <w:tcW w:w="236" w:type="dxa"/>
          </w:tcPr>
          <w:p w14:paraId="5939F728" w14:textId="77777777" w:rsidR="001F65D8" w:rsidRPr="00F47B43" w:rsidRDefault="001F65D8" w:rsidP="00FF5B80">
            <w:pPr>
              <w:pStyle w:val="TableNormal1"/>
              <w:spacing w:line="276" w:lineRule="auto"/>
              <w:rPr>
                <w:rFonts w:cs="Tahoma"/>
                <w:lang w:val="en-GB"/>
              </w:rPr>
            </w:pPr>
          </w:p>
        </w:tc>
        <w:tc>
          <w:tcPr>
            <w:tcW w:w="1800" w:type="dxa"/>
            <w:tcBorders>
              <w:bottom w:val="thickThinSmallGap" w:sz="18" w:space="0" w:color="auto"/>
            </w:tcBorders>
          </w:tcPr>
          <w:p w14:paraId="1FCB9CE3" w14:textId="77777777" w:rsidR="001F65D8" w:rsidRPr="00F47B43" w:rsidRDefault="000F74B0" w:rsidP="00FF5B80">
            <w:pPr>
              <w:pStyle w:val="TableHeading2"/>
              <w:spacing w:line="276" w:lineRule="auto"/>
              <w:rPr>
                <w:rFonts w:cs="Tahoma"/>
                <w:lang w:val="en-GB"/>
              </w:rPr>
            </w:pPr>
            <w:r w:rsidRPr="002708CE">
              <w:rPr>
                <w:lang w:val="en-GB"/>
              </w:rPr>
              <w:t>Approved by:</w:t>
            </w:r>
          </w:p>
        </w:tc>
        <w:tc>
          <w:tcPr>
            <w:tcW w:w="2880" w:type="dxa"/>
            <w:tcBorders>
              <w:bottom w:val="thickThinSmallGap" w:sz="18" w:space="0" w:color="auto"/>
            </w:tcBorders>
          </w:tcPr>
          <w:p w14:paraId="614E84C2" w14:textId="77777777" w:rsidR="001F65D8" w:rsidRPr="00F47B43" w:rsidRDefault="001F65D8" w:rsidP="00FF5B80">
            <w:pPr>
              <w:pStyle w:val="TableNormal1"/>
              <w:spacing w:line="276" w:lineRule="auto"/>
              <w:rPr>
                <w:rFonts w:cs="Tahoma"/>
                <w:lang w:val="en-GB"/>
              </w:rPr>
            </w:pPr>
          </w:p>
        </w:tc>
      </w:tr>
    </w:tbl>
    <w:p w14:paraId="0E721E36" w14:textId="77777777" w:rsidR="001F65D8" w:rsidRPr="00E05353" w:rsidRDefault="001F65D8" w:rsidP="007A1096">
      <w:pPr>
        <w:spacing w:before="0" w:after="0" w:line="240" w:lineRule="auto"/>
        <w:rPr>
          <w:rFonts w:cs="Tahoma"/>
          <w:lang w:val="en-GB"/>
        </w:rPr>
      </w:pPr>
    </w:p>
    <w:p w14:paraId="4AFDB01E" w14:textId="77777777" w:rsidR="001F65D8" w:rsidRDefault="001F65D8" w:rsidP="007A1096">
      <w:pPr>
        <w:spacing w:before="0" w:after="0" w:line="276" w:lineRule="auto"/>
        <w:rPr>
          <w:rFonts w:cs="Tahoma"/>
          <w:lang w:val="en-GB"/>
        </w:rPr>
      </w:pPr>
    </w:p>
    <w:p w14:paraId="015A5913" w14:textId="77777777" w:rsidR="001F65D8" w:rsidRPr="002912C9" w:rsidRDefault="001F65D8" w:rsidP="007A1096">
      <w:pPr>
        <w:spacing w:before="0" w:after="0" w:line="276" w:lineRule="auto"/>
        <w:rPr>
          <w:rFonts w:cs="Tahoma"/>
          <w:sz w:val="20"/>
          <w:lang w:val="en-GB"/>
        </w:rPr>
      </w:pPr>
    </w:p>
    <w:p w14:paraId="0217F025" w14:textId="77777777" w:rsidR="001F65D8" w:rsidRDefault="001F65D8" w:rsidP="007A1096">
      <w:pPr>
        <w:spacing w:before="0" w:after="0" w:line="276" w:lineRule="auto"/>
        <w:rPr>
          <w:rFonts w:cs="Tahoma"/>
          <w:lang w:val="en-GB"/>
        </w:rPr>
      </w:pPr>
    </w:p>
    <w:p w14:paraId="6B645E6F" w14:textId="77777777" w:rsidR="001F65D8" w:rsidRDefault="00C768A2" w:rsidP="007A1096">
      <w:pPr>
        <w:pStyle w:val="Title3"/>
        <w:spacing w:line="276" w:lineRule="auto"/>
        <w:rPr>
          <w:lang w:val="en-GB"/>
        </w:rPr>
      </w:pPr>
      <w:r>
        <w:rPr>
          <w:noProof/>
          <w:lang w:val="it-IT" w:eastAsia="it-IT"/>
        </w:rPr>
        <w:lastRenderedPageBreak/>
        <mc:AlternateContent>
          <mc:Choice Requires="wps">
            <w:drawing>
              <wp:inline distT="0" distB="0" distL="0" distR="0" wp14:anchorId="121E6B25" wp14:editId="34012C01">
                <wp:extent cx="313055" cy="313055"/>
                <wp:effectExtent l="0" t="6350" r="0" b="0"/>
                <wp:docPr id="10" name="AutoShape 1" descr="Description: Εμφάνιση HORIZON2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Description: Εμφάνιση HORIZON2020.pn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" filled="f" stroked="f">
                <o:lock v:ext="edit" aspectratio="t"/>
                <w10:anchorlock/>
              </v:rect>
            </w:pict>
          </mc:Fallback>
        </mc:AlternateContent>
      </w:r>
    </w:p>
    <w:p w14:paraId="0487A6FF" w14:textId="77777777" w:rsidR="001F65D8" w:rsidRPr="00FA00B3" w:rsidRDefault="001F65D8" w:rsidP="007A1096">
      <w:pPr>
        <w:pStyle w:val="Titolosommario"/>
        <w:rPr>
          <w:lang w:val="en-US"/>
        </w:rPr>
      </w:pPr>
      <w:r w:rsidRPr="00FA00B3">
        <w:rPr>
          <w:lang w:val="en-US"/>
        </w:rPr>
        <w:t>Table of Contents</w:t>
      </w:r>
    </w:p>
    <w:p w14:paraId="631E47B2" w14:textId="77777777" w:rsidR="00853D0E" w:rsidRDefault="00B96127">
      <w:pPr>
        <w:pStyle w:val="Sommario1"/>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Collegamentoipertestuale"/>
            <w:noProof/>
          </w:rPr>
          <w:t>1</w:t>
        </w:r>
        <w:r w:rsidR="00853D0E">
          <w:rPr>
            <w:rFonts w:asciiTheme="minorHAnsi" w:eastAsiaTheme="minorEastAsia" w:hAnsiTheme="minorHAnsi" w:cstheme="minorBidi"/>
            <w:noProof/>
            <w:szCs w:val="22"/>
            <w:lang w:eastAsia="el-GR"/>
          </w:rPr>
          <w:tab/>
        </w:r>
        <w:r w:rsidR="00853D0E" w:rsidRPr="00AD4552">
          <w:rPr>
            <w:rStyle w:val="Collegamentoipertestuale"/>
            <w:noProof/>
          </w:rPr>
          <w:t>Introduction / Demonstrator Identity</w:t>
        </w:r>
        <w:r w:rsidR="00853D0E">
          <w:rPr>
            <w:noProof/>
            <w:webHidden/>
          </w:rPr>
          <w:tab/>
        </w:r>
        <w:r w:rsidR="00853D0E">
          <w:rPr>
            <w:noProof/>
            <w:webHidden/>
          </w:rPr>
          <w:fldChar w:fldCharType="begin"/>
        </w:r>
        <w:r w:rsidR="00853D0E">
          <w:rPr>
            <w:noProof/>
            <w:webHidden/>
          </w:rPr>
          <w:instrText xml:space="preserve"> PAGEREF _Toc450047467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1BB1674F"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Collegamentoipertestuale"/>
            <w:noProof/>
          </w:rPr>
          <w:t>1.1</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Subject Domain</w:t>
        </w:r>
        <w:r w:rsidR="00853D0E">
          <w:rPr>
            <w:noProof/>
            <w:webHidden/>
          </w:rPr>
          <w:tab/>
        </w:r>
        <w:r w:rsidR="00853D0E">
          <w:rPr>
            <w:noProof/>
            <w:webHidden/>
          </w:rPr>
          <w:fldChar w:fldCharType="begin"/>
        </w:r>
        <w:r w:rsidR="00853D0E">
          <w:rPr>
            <w:noProof/>
            <w:webHidden/>
          </w:rPr>
          <w:instrText xml:space="preserve"> PAGEREF _Toc450047468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7FD50DE6"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Collegamentoipertestuale"/>
            <w:noProof/>
          </w:rPr>
          <w:t>1.2</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Type of Activity</w:t>
        </w:r>
        <w:r w:rsidR="00853D0E">
          <w:rPr>
            <w:noProof/>
            <w:webHidden/>
          </w:rPr>
          <w:tab/>
        </w:r>
        <w:r w:rsidR="00853D0E">
          <w:rPr>
            <w:noProof/>
            <w:webHidden/>
          </w:rPr>
          <w:fldChar w:fldCharType="begin"/>
        </w:r>
        <w:r w:rsidR="00853D0E">
          <w:rPr>
            <w:noProof/>
            <w:webHidden/>
          </w:rPr>
          <w:instrText xml:space="preserve"> PAGEREF _Toc450047469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2B832658"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Collegamentoipertestuale"/>
            <w:noProof/>
          </w:rPr>
          <w:t>1.3</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Duration</w:t>
        </w:r>
        <w:r w:rsidR="00853D0E">
          <w:rPr>
            <w:noProof/>
            <w:webHidden/>
          </w:rPr>
          <w:tab/>
        </w:r>
        <w:r w:rsidR="00853D0E">
          <w:rPr>
            <w:noProof/>
            <w:webHidden/>
          </w:rPr>
          <w:fldChar w:fldCharType="begin"/>
        </w:r>
        <w:r w:rsidR="00853D0E">
          <w:rPr>
            <w:noProof/>
            <w:webHidden/>
          </w:rPr>
          <w:instrText xml:space="preserve"> PAGEREF _Toc450047470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6162C61F"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Collegamentoipertestuale"/>
            <w:noProof/>
          </w:rPr>
          <w:t>1.4</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Setting (formal / informal learning)</w:t>
        </w:r>
        <w:r w:rsidR="00853D0E">
          <w:rPr>
            <w:noProof/>
            <w:webHidden/>
          </w:rPr>
          <w:tab/>
        </w:r>
        <w:r w:rsidR="00853D0E">
          <w:rPr>
            <w:noProof/>
            <w:webHidden/>
          </w:rPr>
          <w:fldChar w:fldCharType="begin"/>
        </w:r>
        <w:r w:rsidR="00853D0E">
          <w:rPr>
            <w:noProof/>
            <w:webHidden/>
          </w:rPr>
          <w:instrText xml:space="preserve"> PAGEREF _Toc450047471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25579065"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Collegamentoipertestuale"/>
            <w:noProof/>
          </w:rPr>
          <w:t>1.5</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Effective Learning Environment</w:t>
        </w:r>
        <w:r w:rsidR="00853D0E">
          <w:rPr>
            <w:noProof/>
            <w:webHidden/>
          </w:rPr>
          <w:tab/>
        </w:r>
        <w:r w:rsidR="00853D0E">
          <w:rPr>
            <w:noProof/>
            <w:webHidden/>
          </w:rPr>
          <w:fldChar w:fldCharType="begin"/>
        </w:r>
        <w:r w:rsidR="00853D0E">
          <w:rPr>
            <w:noProof/>
            <w:webHidden/>
          </w:rPr>
          <w:instrText xml:space="preserve"> PAGEREF _Toc450047472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2B4B3335" w14:textId="77777777" w:rsidR="00853D0E" w:rsidRDefault="009243C1">
      <w:pPr>
        <w:pStyle w:val="Sommario1"/>
        <w:rPr>
          <w:rFonts w:asciiTheme="minorHAnsi" w:eastAsiaTheme="minorEastAsia" w:hAnsiTheme="minorHAnsi" w:cstheme="minorBidi"/>
          <w:noProof/>
          <w:szCs w:val="22"/>
          <w:lang w:eastAsia="el-GR"/>
        </w:rPr>
      </w:pPr>
      <w:hyperlink w:anchor="_Toc450047473" w:history="1">
        <w:r w:rsidR="00853D0E" w:rsidRPr="00AD4552">
          <w:rPr>
            <w:rStyle w:val="Collegamentoipertestuale"/>
            <w:noProof/>
          </w:rPr>
          <w:t>2</w:t>
        </w:r>
        <w:r w:rsidR="00853D0E">
          <w:rPr>
            <w:rFonts w:asciiTheme="minorHAnsi" w:eastAsiaTheme="minorEastAsia" w:hAnsiTheme="minorHAnsi" w:cstheme="minorBidi"/>
            <w:noProof/>
            <w:szCs w:val="22"/>
            <w:lang w:eastAsia="el-GR"/>
          </w:rPr>
          <w:tab/>
        </w:r>
        <w:r w:rsidR="00853D0E" w:rsidRPr="00AD4552">
          <w:rPr>
            <w:rStyle w:val="Collegamentoipertestuale"/>
            <w:noProof/>
          </w:rPr>
          <w:t>Rational of the Activity / Educational Approach</w:t>
        </w:r>
        <w:r w:rsidR="00853D0E">
          <w:rPr>
            <w:noProof/>
            <w:webHidden/>
          </w:rPr>
          <w:tab/>
        </w:r>
        <w:r w:rsidR="00853D0E">
          <w:rPr>
            <w:noProof/>
            <w:webHidden/>
          </w:rPr>
          <w:fldChar w:fldCharType="begin"/>
        </w:r>
        <w:r w:rsidR="00853D0E">
          <w:rPr>
            <w:noProof/>
            <w:webHidden/>
          </w:rPr>
          <w:instrText xml:space="preserve"> PAGEREF _Toc450047473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7EF83AC9"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Collegamentoipertestuale"/>
            <w:noProof/>
          </w:rPr>
          <w:t>2.1</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Challenge</w:t>
        </w:r>
        <w:r w:rsidR="00853D0E">
          <w:rPr>
            <w:noProof/>
            <w:webHidden/>
          </w:rPr>
          <w:tab/>
        </w:r>
        <w:r w:rsidR="00853D0E">
          <w:rPr>
            <w:noProof/>
            <w:webHidden/>
          </w:rPr>
          <w:fldChar w:fldCharType="begin"/>
        </w:r>
        <w:r w:rsidR="00853D0E">
          <w:rPr>
            <w:noProof/>
            <w:webHidden/>
          </w:rPr>
          <w:instrText xml:space="preserve"> PAGEREF _Toc450047474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13F43C9D"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Collegamentoipertestuale"/>
            <w:noProof/>
          </w:rPr>
          <w:t>2.2</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Added Value</w:t>
        </w:r>
        <w:r w:rsidR="00853D0E">
          <w:rPr>
            <w:noProof/>
            <w:webHidden/>
          </w:rPr>
          <w:tab/>
        </w:r>
        <w:r w:rsidR="00853D0E">
          <w:rPr>
            <w:noProof/>
            <w:webHidden/>
          </w:rPr>
          <w:fldChar w:fldCharType="begin"/>
        </w:r>
        <w:r w:rsidR="00853D0E">
          <w:rPr>
            <w:noProof/>
            <w:webHidden/>
          </w:rPr>
          <w:instrText xml:space="preserve"> PAGEREF _Toc450047475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1BC615CC" w14:textId="77777777" w:rsidR="00853D0E" w:rsidRDefault="009243C1">
      <w:pPr>
        <w:pStyle w:val="Sommario1"/>
        <w:rPr>
          <w:rFonts w:asciiTheme="minorHAnsi" w:eastAsiaTheme="minorEastAsia" w:hAnsiTheme="minorHAnsi" w:cstheme="minorBidi"/>
          <w:noProof/>
          <w:szCs w:val="22"/>
          <w:lang w:eastAsia="el-GR"/>
        </w:rPr>
      </w:pPr>
      <w:hyperlink w:anchor="_Toc450047476" w:history="1">
        <w:r w:rsidR="00853D0E" w:rsidRPr="00AD4552">
          <w:rPr>
            <w:rStyle w:val="Collegamentoipertestuale"/>
            <w:noProof/>
          </w:rPr>
          <w:t>3</w:t>
        </w:r>
        <w:r w:rsidR="00853D0E">
          <w:rPr>
            <w:rFonts w:asciiTheme="minorHAnsi" w:eastAsiaTheme="minorEastAsia" w:hAnsiTheme="minorHAnsi" w:cstheme="minorBidi"/>
            <w:noProof/>
            <w:szCs w:val="22"/>
            <w:lang w:eastAsia="el-GR"/>
          </w:rPr>
          <w:tab/>
        </w:r>
        <w:r w:rsidR="00853D0E" w:rsidRPr="00AD4552">
          <w:rPr>
            <w:rStyle w:val="Collegamentoipertestuale"/>
            <w:noProof/>
          </w:rPr>
          <w:t>Learning Objectives</w:t>
        </w:r>
        <w:r w:rsidR="00853D0E">
          <w:rPr>
            <w:noProof/>
            <w:webHidden/>
          </w:rPr>
          <w:tab/>
        </w:r>
        <w:r w:rsidR="00853D0E">
          <w:rPr>
            <w:noProof/>
            <w:webHidden/>
          </w:rPr>
          <w:fldChar w:fldCharType="begin"/>
        </w:r>
        <w:r w:rsidR="00853D0E">
          <w:rPr>
            <w:noProof/>
            <w:webHidden/>
          </w:rPr>
          <w:instrText xml:space="preserve"> PAGEREF _Toc450047476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193F06E2"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Collegamentoipertestuale"/>
            <w:noProof/>
          </w:rPr>
          <w:t>3.1</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Domain specific objectives</w:t>
        </w:r>
        <w:r w:rsidR="00853D0E">
          <w:rPr>
            <w:noProof/>
            <w:webHidden/>
          </w:rPr>
          <w:tab/>
        </w:r>
        <w:r w:rsidR="00853D0E">
          <w:rPr>
            <w:noProof/>
            <w:webHidden/>
          </w:rPr>
          <w:fldChar w:fldCharType="begin"/>
        </w:r>
        <w:r w:rsidR="00853D0E">
          <w:rPr>
            <w:noProof/>
            <w:webHidden/>
          </w:rPr>
          <w:instrText xml:space="preserve"> PAGEREF _Toc450047477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21F7C26D"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Collegamentoipertestuale"/>
            <w:noProof/>
          </w:rPr>
          <w:t>3.2</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General skills objectives</w:t>
        </w:r>
        <w:r w:rsidR="00853D0E">
          <w:rPr>
            <w:noProof/>
            <w:webHidden/>
          </w:rPr>
          <w:tab/>
        </w:r>
        <w:r w:rsidR="00853D0E">
          <w:rPr>
            <w:noProof/>
            <w:webHidden/>
          </w:rPr>
          <w:fldChar w:fldCharType="begin"/>
        </w:r>
        <w:r w:rsidR="00853D0E">
          <w:rPr>
            <w:noProof/>
            <w:webHidden/>
          </w:rPr>
          <w:instrText xml:space="preserve"> PAGEREF _Toc450047478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38EA9D86" w14:textId="77777777" w:rsidR="00853D0E" w:rsidRDefault="009243C1">
      <w:pPr>
        <w:pStyle w:val="Sommario1"/>
        <w:rPr>
          <w:rFonts w:asciiTheme="minorHAnsi" w:eastAsiaTheme="minorEastAsia" w:hAnsiTheme="minorHAnsi" w:cstheme="minorBidi"/>
          <w:noProof/>
          <w:szCs w:val="22"/>
          <w:lang w:eastAsia="el-GR"/>
        </w:rPr>
      </w:pPr>
      <w:hyperlink w:anchor="_Toc450047479" w:history="1">
        <w:r w:rsidR="00853D0E" w:rsidRPr="00AD4552">
          <w:rPr>
            <w:rStyle w:val="Collegamentoipertestuale"/>
            <w:noProof/>
          </w:rPr>
          <w:t>4</w:t>
        </w:r>
        <w:r w:rsidR="00853D0E">
          <w:rPr>
            <w:rFonts w:asciiTheme="minorHAnsi" w:eastAsiaTheme="minorEastAsia" w:hAnsiTheme="minorHAnsi" w:cstheme="minorBidi"/>
            <w:noProof/>
            <w:szCs w:val="22"/>
            <w:lang w:eastAsia="el-GR"/>
          </w:rPr>
          <w:tab/>
        </w:r>
        <w:r w:rsidR="00853D0E" w:rsidRPr="00AD4552">
          <w:rPr>
            <w:rStyle w:val="Collegamentoipertestuale"/>
            <w:noProof/>
          </w:rPr>
          <w:t>Demonstrator characteristics and Needs of Students</w:t>
        </w:r>
        <w:r w:rsidR="00853D0E">
          <w:rPr>
            <w:noProof/>
            <w:webHidden/>
          </w:rPr>
          <w:tab/>
        </w:r>
        <w:r w:rsidR="00853D0E">
          <w:rPr>
            <w:noProof/>
            <w:webHidden/>
          </w:rPr>
          <w:fldChar w:fldCharType="begin"/>
        </w:r>
        <w:r w:rsidR="00853D0E">
          <w:rPr>
            <w:noProof/>
            <w:webHidden/>
          </w:rPr>
          <w:instrText xml:space="preserve"> PAGEREF _Toc450047479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1BA9F3ED"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Collegamentoipertestuale"/>
            <w:noProof/>
          </w:rPr>
          <w:t>4.1</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Aim of the demonstrator</w:t>
        </w:r>
        <w:r w:rsidR="00853D0E">
          <w:rPr>
            <w:noProof/>
            <w:webHidden/>
          </w:rPr>
          <w:tab/>
        </w:r>
        <w:r w:rsidR="00853D0E">
          <w:rPr>
            <w:noProof/>
            <w:webHidden/>
          </w:rPr>
          <w:fldChar w:fldCharType="begin"/>
        </w:r>
        <w:r w:rsidR="00853D0E">
          <w:rPr>
            <w:noProof/>
            <w:webHidden/>
          </w:rPr>
          <w:instrText xml:space="preserve"> PAGEREF _Toc450047480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61FF8132" w14:textId="77777777" w:rsidR="00853D0E" w:rsidRDefault="009243C1">
      <w:pPr>
        <w:pStyle w:val="Sommario2"/>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Collegamentoipertestuale"/>
            <w:noProof/>
          </w:rPr>
          <w:t>4.2</w:t>
        </w:r>
        <w:r w:rsidR="00853D0E">
          <w:rPr>
            <w:rFonts w:asciiTheme="minorHAnsi" w:eastAsiaTheme="minorEastAsia" w:hAnsiTheme="minorHAnsi" w:cstheme="minorBidi"/>
            <w:noProof/>
            <w:szCs w:val="22"/>
            <w:lang w:eastAsia="el-GR"/>
          </w:rPr>
          <w:tab/>
        </w:r>
        <w:r w:rsidR="00853D0E" w:rsidRPr="00AD4552">
          <w:rPr>
            <w:rStyle w:val="Collegamentoipertestuale"/>
            <w:rFonts w:cs="Tahoma"/>
            <w:noProof/>
          </w:rPr>
          <w:t>Student needs addressed</w:t>
        </w:r>
        <w:r w:rsidR="00853D0E">
          <w:rPr>
            <w:noProof/>
            <w:webHidden/>
          </w:rPr>
          <w:tab/>
        </w:r>
        <w:r w:rsidR="00853D0E">
          <w:rPr>
            <w:noProof/>
            <w:webHidden/>
          </w:rPr>
          <w:fldChar w:fldCharType="begin"/>
        </w:r>
        <w:r w:rsidR="00853D0E">
          <w:rPr>
            <w:noProof/>
            <w:webHidden/>
          </w:rPr>
          <w:instrText xml:space="preserve"> PAGEREF _Toc450047481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220C3A8D" w14:textId="77777777" w:rsidR="00853D0E" w:rsidRDefault="009243C1">
      <w:pPr>
        <w:pStyle w:val="Sommario1"/>
        <w:rPr>
          <w:rFonts w:asciiTheme="minorHAnsi" w:eastAsiaTheme="minorEastAsia" w:hAnsiTheme="minorHAnsi" w:cstheme="minorBidi"/>
          <w:noProof/>
          <w:szCs w:val="22"/>
          <w:lang w:eastAsia="el-GR"/>
        </w:rPr>
      </w:pPr>
      <w:hyperlink w:anchor="_Toc450047482" w:history="1">
        <w:r w:rsidR="00853D0E" w:rsidRPr="00AD4552">
          <w:rPr>
            <w:rStyle w:val="Collegamentoipertestuale"/>
            <w:noProof/>
          </w:rPr>
          <w:t>5</w:t>
        </w:r>
        <w:r w:rsidR="00853D0E">
          <w:rPr>
            <w:rFonts w:asciiTheme="minorHAnsi" w:eastAsiaTheme="minorEastAsia" w:hAnsiTheme="minorHAnsi" w:cstheme="minorBidi"/>
            <w:noProof/>
            <w:szCs w:val="22"/>
            <w:lang w:eastAsia="el-GR"/>
          </w:rPr>
          <w:tab/>
        </w:r>
        <w:r w:rsidR="00853D0E" w:rsidRPr="00AD4552">
          <w:rPr>
            <w:rStyle w:val="Collegamentoipertestuale"/>
            <w:noProof/>
          </w:rPr>
          <w:t>Learning Activities &amp; Effective Learning Environments</w:t>
        </w:r>
        <w:r w:rsidR="00853D0E">
          <w:rPr>
            <w:noProof/>
            <w:webHidden/>
          </w:rPr>
          <w:tab/>
        </w:r>
        <w:r w:rsidR="00853D0E">
          <w:rPr>
            <w:noProof/>
            <w:webHidden/>
          </w:rPr>
          <w:fldChar w:fldCharType="begin"/>
        </w:r>
        <w:r w:rsidR="00853D0E">
          <w:rPr>
            <w:noProof/>
            <w:webHidden/>
          </w:rPr>
          <w:instrText xml:space="preserve"> PAGEREF _Toc450047482 \h </w:instrText>
        </w:r>
        <w:r w:rsidR="00853D0E">
          <w:rPr>
            <w:noProof/>
            <w:webHidden/>
          </w:rPr>
        </w:r>
        <w:r w:rsidR="00853D0E">
          <w:rPr>
            <w:noProof/>
            <w:webHidden/>
          </w:rPr>
          <w:fldChar w:fldCharType="separate"/>
        </w:r>
        <w:r w:rsidR="00853D0E">
          <w:rPr>
            <w:noProof/>
            <w:webHidden/>
          </w:rPr>
          <w:t>10</w:t>
        </w:r>
        <w:r w:rsidR="00853D0E">
          <w:rPr>
            <w:noProof/>
            <w:webHidden/>
          </w:rPr>
          <w:fldChar w:fldCharType="end"/>
        </w:r>
      </w:hyperlink>
    </w:p>
    <w:p w14:paraId="4A2EEF77" w14:textId="77777777" w:rsidR="00853D0E" w:rsidRDefault="009243C1">
      <w:pPr>
        <w:pStyle w:val="Sommario1"/>
        <w:rPr>
          <w:rFonts w:asciiTheme="minorHAnsi" w:eastAsiaTheme="minorEastAsia" w:hAnsiTheme="minorHAnsi" w:cstheme="minorBidi"/>
          <w:noProof/>
          <w:szCs w:val="22"/>
          <w:lang w:eastAsia="el-GR"/>
        </w:rPr>
      </w:pPr>
      <w:hyperlink w:anchor="_Toc450047483" w:history="1">
        <w:r w:rsidR="00853D0E" w:rsidRPr="00AD4552">
          <w:rPr>
            <w:rStyle w:val="Collegamentoipertestuale"/>
            <w:noProof/>
          </w:rPr>
          <w:t>6</w:t>
        </w:r>
        <w:r w:rsidR="00853D0E">
          <w:rPr>
            <w:rFonts w:asciiTheme="minorHAnsi" w:eastAsiaTheme="minorEastAsia" w:hAnsiTheme="minorHAnsi" w:cstheme="minorBidi"/>
            <w:noProof/>
            <w:szCs w:val="22"/>
            <w:lang w:eastAsia="el-GR"/>
          </w:rPr>
          <w:tab/>
        </w:r>
        <w:r w:rsidR="00853D0E" w:rsidRPr="00AD4552">
          <w:rPr>
            <w:rStyle w:val="Collegamentoipertestuale"/>
            <w:noProof/>
          </w:rPr>
          <w:t>Additional Information</w:t>
        </w:r>
        <w:r w:rsidR="00853D0E">
          <w:rPr>
            <w:noProof/>
            <w:webHidden/>
          </w:rPr>
          <w:tab/>
        </w:r>
        <w:r w:rsidR="00853D0E">
          <w:rPr>
            <w:noProof/>
            <w:webHidden/>
          </w:rPr>
          <w:fldChar w:fldCharType="begin"/>
        </w:r>
        <w:r w:rsidR="00853D0E">
          <w:rPr>
            <w:noProof/>
            <w:webHidden/>
          </w:rPr>
          <w:instrText xml:space="preserve"> PAGEREF _Toc450047483 \h </w:instrText>
        </w:r>
        <w:r w:rsidR="00853D0E">
          <w:rPr>
            <w:noProof/>
            <w:webHidden/>
          </w:rPr>
        </w:r>
        <w:r w:rsidR="00853D0E">
          <w:rPr>
            <w:noProof/>
            <w:webHidden/>
          </w:rPr>
          <w:fldChar w:fldCharType="separate"/>
        </w:r>
        <w:r w:rsidR="00853D0E">
          <w:rPr>
            <w:noProof/>
            <w:webHidden/>
          </w:rPr>
          <w:t>15</w:t>
        </w:r>
        <w:r w:rsidR="00853D0E">
          <w:rPr>
            <w:noProof/>
            <w:webHidden/>
          </w:rPr>
          <w:fldChar w:fldCharType="end"/>
        </w:r>
      </w:hyperlink>
    </w:p>
    <w:p w14:paraId="05A58392" w14:textId="77777777" w:rsidR="00853D0E" w:rsidRDefault="009243C1">
      <w:pPr>
        <w:pStyle w:val="Sommario1"/>
        <w:rPr>
          <w:rFonts w:asciiTheme="minorHAnsi" w:eastAsiaTheme="minorEastAsia" w:hAnsiTheme="minorHAnsi" w:cstheme="minorBidi"/>
          <w:noProof/>
          <w:szCs w:val="22"/>
          <w:lang w:eastAsia="el-GR"/>
        </w:rPr>
      </w:pPr>
      <w:hyperlink w:anchor="_Toc450047484" w:history="1">
        <w:r w:rsidR="00853D0E" w:rsidRPr="00AD4552">
          <w:rPr>
            <w:rStyle w:val="Collegamentoipertestuale"/>
            <w:noProof/>
          </w:rPr>
          <w:t>7</w:t>
        </w:r>
        <w:r w:rsidR="00853D0E">
          <w:rPr>
            <w:rFonts w:asciiTheme="minorHAnsi" w:eastAsiaTheme="minorEastAsia" w:hAnsiTheme="minorHAnsi" w:cstheme="minorBidi"/>
            <w:noProof/>
            <w:szCs w:val="22"/>
            <w:lang w:eastAsia="el-GR"/>
          </w:rPr>
          <w:tab/>
        </w:r>
        <w:r w:rsidR="00853D0E" w:rsidRPr="00AD4552">
          <w:rPr>
            <w:rStyle w:val="Collegamentoipertestuale"/>
            <w:noProof/>
          </w:rPr>
          <w:t>Assessment</w:t>
        </w:r>
        <w:r w:rsidR="00853D0E">
          <w:rPr>
            <w:noProof/>
            <w:webHidden/>
          </w:rPr>
          <w:tab/>
        </w:r>
        <w:r w:rsidR="00853D0E">
          <w:rPr>
            <w:noProof/>
            <w:webHidden/>
          </w:rPr>
          <w:fldChar w:fldCharType="begin"/>
        </w:r>
        <w:r w:rsidR="00853D0E">
          <w:rPr>
            <w:noProof/>
            <w:webHidden/>
          </w:rPr>
          <w:instrText xml:space="preserve"> PAGEREF _Toc450047484 \h </w:instrText>
        </w:r>
        <w:r w:rsidR="00853D0E">
          <w:rPr>
            <w:noProof/>
            <w:webHidden/>
          </w:rPr>
        </w:r>
        <w:r w:rsidR="00853D0E">
          <w:rPr>
            <w:noProof/>
            <w:webHidden/>
          </w:rPr>
          <w:fldChar w:fldCharType="separate"/>
        </w:r>
        <w:r w:rsidR="00853D0E">
          <w:rPr>
            <w:noProof/>
            <w:webHidden/>
          </w:rPr>
          <w:t>16</w:t>
        </w:r>
        <w:r w:rsidR="00853D0E">
          <w:rPr>
            <w:noProof/>
            <w:webHidden/>
          </w:rPr>
          <w:fldChar w:fldCharType="end"/>
        </w:r>
      </w:hyperlink>
    </w:p>
    <w:p w14:paraId="39B53BA0" w14:textId="77777777" w:rsidR="00853D0E" w:rsidRDefault="009243C1">
      <w:pPr>
        <w:pStyle w:val="Sommario1"/>
        <w:rPr>
          <w:rFonts w:asciiTheme="minorHAnsi" w:eastAsiaTheme="minorEastAsia" w:hAnsiTheme="minorHAnsi" w:cstheme="minorBidi"/>
          <w:noProof/>
          <w:szCs w:val="22"/>
          <w:lang w:eastAsia="el-GR"/>
        </w:rPr>
      </w:pPr>
      <w:hyperlink w:anchor="_Toc450047485" w:history="1">
        <w:r w:rsidR="00853D0E" w:rsidRPr="00AD4552">
          <w:rPr>
            <w:rStyle w:val="Collegamentoipertestuale"/>
            <w:noProof/>
          </w:rPr>
          <w:t>8</w:t>
        </w:r>
        <w:r w:rsidR="00853D0E">
          <w:rPr>
            <w:rFonts w:asciiTheme="minorHAnsi" w:eastAsiaTheme="minorEastAsia" w:hAnsiTheme="minorHAnsi" w:cstheme="minorBidi"/>
            <w:noProof/>
            <w:szCs w:val="22"/>
            <w:lang w:eastAsia="el-GR"/>
          </w:rPr>
          <w:tab/>
        </w:r>
        <w:r w:rsidR="00853D0E" w:rsidRPr="00AD4552">
          <w:rPr>
            <w:rStyle w:val="Collegamentoipertestuale"/>
            <w:noProof/>
          </w:rPr>
          <w:t>Possible Extension</w:t>
        </w:r>
        <w:r w:rsidR="00853D0E">
          <w:rPr>
            <w:noProof/>
            <w:webHidden/>
          </w:rPr>
          <w:tab/>
        </w:r>
        <w:r w:rsidR="00853D0E">
          <w:rPr>
            <w:noProof/>
            <w:webHidden/>
          </w:rPr>
          <w:fldChar w:fldCharType="begin"/>
        </w:r>
        <w:r w:rsidR="00853D0E">
          <w:rPr>
            <w:noProof/>
            <w:webHidden/>
          </w:rPr>
          <w:instrText xml:space="preserve"> PAGEREF _Toc450047485 \h </w:instrText>
        </w:r>
        <w:r w:rsidR="00853D0E">
          <w:rPr>
            <w:noProof/>
            <w:webHidden/>
          </w:rPr>
        </w:r>
        <w:r w:rsidR="00853D0E">
          <w:rPr>
            <w:noProof/>
            <w:webHidden/>
          </w:rPr>
          <w:fldChar w:fldCharType="separate"/>
        </w:r>
        <w:r w:rsidR="00853D0E">
          <w:rPr>
            <w:noProof/>
            <w:webHidden/>
          </w:rPr>
          <w:t>17</w:t>
        </w:r>
        <w:r w:rsidR="00853D0E">
          <w:rPr>
            <w:noProof/>
            <w:webHidden/>
          </w:rPr>
          <w:fldChar w:fldCharType="end"/>
        </w:r>
      </w:hyperlink>
    </w:p>
    <w:p w14:paraId="78BD3CD1" w14:textId="77777777" w:rsidR="00853D0E" w:rsidRDefault="009243C1">
      <w:pPr>
        <w:pStyle w:val="Sommario1"/>
        <w:rPr>
          <w:rFonts w:asciiTheme="minorHAnsi" w:eastAsiaTheme="minorEastAsia" w:hAnsiTheme="minorHAnsi" w:cstheme="minorBidi"/>
          <w:noProof/>
          <w:szCs w:val="22"/>
          <w:lang w:eastAsia="el-GR"/>
        </w:rPr>
      </w:pPr>
      <w:hyperlink w:anchor="_Toc450047486" w:history="1">
        <w:r w:rsidR="00853D0E" w:rsidRPr="00AD4552">
          <w:rPr>
            <w:rStyle w:val="Collegamentoipertestuale"/>
            <w:noProof/>
          </w:rPr>
          <w:t>9</w:t>
        </w:r>
        <w:r w:rsidR="00853D0E">
          <w:rPr>
            <w:rFonts w:asciiTheme="minorHAnsi" w:eastAsiaTheme="minorEastAsia" w:hAnsiTheme="minorHAnsi" w:cstheme="minorBidi"/>
            <w:noProof/>
            <w:szCs w:val="22"/>
            <w:lang w:eastAsia="el-GR"/>
          </w:rPr>
          <w:tab/>
        </w:r>
        <w:r w:rsidR="00853D0E" w:rsidRPr="00AD4552">
          <w:rPr>
            <w:rStyle w:val="Collegamentoipertestuale"/>
            <w:noProof/>
          </w:rPr>
          <w:t>References</w:t>
        </w:r>
        <w:r w:rsidR="00853D0E">
          <w:rPr>
            <w:noProof/>
            <w:webHidden/>
          </w:rPr>
          <w:tab/>
        </w:r>
        <w:r w:rsidR="00853D0E">
          <w:rPr>
            <w:noProof/>
            <w:webHidden/>
          </w:rPr>
          <w:fldChar w:fldCharType="begin"/>
        </w:r>
        <w:r w:rsidR="00853D0E">
          <w:rPr>
            <w:noProof/>
            <w:webHidden/>
          </w:rPr>
          <w:instrText xml:space="preserve"> PAGEREF _Toc450047486 \h </w:instrText>
        </w:r>
        <w:r w:rsidR="00853D0E">
          <w:rPr>
            <w:noProof/>
            <w:webHidden/>
          </w:rPr>
        </w:r>
        <w:r w:rsidR="00853D0E">
          <w:rPr>
            <w:noProof/>
            <w:webHidden/>
          </w:rPr>
          <w:fldChar w:fldCharType="separate"/>
        </w:r>
        <w:r w:rsidR="00853D0E">
          <w:rPr>
            <w:noProof/>
            <w:webHidden/>
          </w:rPr>
          <w:t>18</w:t>
        </w:r>
        <w:r w:rsidR="00853D0E">
          <w:rPr>
            <w:noProof/>
            <w:webHidden/>
          </w:rPr>
          <w:fldChar w:fldCharType="end"/>
        </w:r>
      </w:hyperlink>
    </w:p>
    <w:p w14:paraId="73D148CB" w14:textId="18E1D508" w:rsidR="003F4AAD" w:rsidRPr="00EC6204" w:rsidRDefault="00B96127" w:rsidP="003F4AAD">
      <w:r w:rsidRPr="00FA00B3">
        <w:rPr>
          <w:lang w:val="en-US"/>
        </w:rPr>
        <w:fldChar w:fldCharType="end"/>
      </w:r>
      <w:bookmarkStart w:id="0" w:name="_Toc235687579"/>
    </w:p>
    <w:p w14:paraId="3EE28E2E" w14:textId="77777777" w:rsidR="00DC295A" w:rsidRDefault="00DC295A" w:rsidP="003F4AAD">
      <w:pPr>
        <w:pStyle w:val="Titolo1"/>
        <w:keepLines/>
        <w:pageBreakBefore/>
        <w:tabs>
          <w:tab w:val="num" w:pos="720"/>
        </w:tabs>
        <w:spacing w:before="120" w:after="60" w:line="276" w:lineRule="auto"/>
        <w:ind w:left="0" w:firstLine="0"/>
        <w:rPr>
          <w:color w:val="1F497D" w:themeColor="text2"/>
          <w:sz w:val="22"/>
        </w:rPr>
      </w:pPr>
      <w:bookmarkStart w:id="1" w:name="_Toc450047467"/>
      <w:r>
        <w:rPr>
          <w:color w:val="1F497D" w:themeColor="text2"/>
          <w:sz w:val="22"/>
        </w:rPr>
        <w:lastRenderedPageBreak/>
        <w:t>Introduction / Demonstrator Identity</w:t>
      </w:r>
      <w:bookmarkEnd w:id="1"/>
    </w:p>
    <w:p w14:paraId="14754D0F" w14:textId="77777777" w:rsidR="00DC295A" w:rsidRDefault="00DC295A" w:rsidP="00DC295A">
      <w:pPr>
        <w:pStyle w:val="Titolo2"/>
        <w:ind w:left="709" w:hanging="709"/>
        <w:rPr>
          <w:rFonts w:cs="Tahoma"/>
          <w:color w:val="1F497D" w:themeColor="text2"/>
          <w:szCs w:val="22"/>
        </w:rPr>
      </w:pPr>
      <w:bookmarkStart w:id="2" w:name="_Toc450047468"/>
      <w:r w:rsidRPr="00DC295A">
        <w:rPr>
          <w:rFonts w:cs="Tahoma"/>
          <w:color w:val="1F497D" w:themeColor="text2"/>
          <w:szCs w:val="22"/>
        </w:rPr>
        <w:t>Subject Domain</w:t>
      </w:r>
      <w:bookmarkEnd w:id="2"/>
    </w:p>
    <w:p w14:paraId="731A03D3" w14:textId="64F4A1FE" w:rsidR="00DC295A" w:rsidRPr="00DC295A" w:rsidRDefault="00EC6204" w:rsidP="00DC295A">
      <w:pPr>
        <w:rPr>
          <w:lang w:val="en-US"/>
        </w:rPr>
      </w:pPr>
      <w:r>
        <w:rPr>
          <w:lang w:val="en-US"/>
        </w:rPr>
        <w:t>STEAM summer school — c</w:t>
      </w:r>
      <w:r w:rsidR="00EB773E">
        <w:rPr>
          <w:lang w:val="en-US"/>
        </w:rPr>
        <w:t>reate the next generation of science communicators in Malta</w:t>
      </w:r>
    </w:p>
    <w:p w14:paraId="4811AB84" w14:textId="77777777" w:rsidR="00DC295A" w:rsidRDefault="00DC295A" w:rsidP="00DC295A">
      <w:pPr>
        <w:pStyle w:val="Titolo2"/>
        <w:ind w:left="709" w:hanging="709"/>
        <w:rPr>
          <w:rFonts w:cs="Tahoma"/>
          <w:color w:val="1F497D" w:themeColor="text2"/>
          <w:szCs w:val="22"/>
        </w:rPr>
      </w:pPr>
      <w:bookmarkStart w:id="3" w:name="_Toc450047469"/>
      <w:r w:rsidRPr="00DC295A">
        <w:rPr>
          <w:rFonts w:cs="Tahoma"/>
          <w:color w:val="1F497D" w:themeColor="text2"/>
          <w:szCs w:val="22"/>
        </w:rPr>
        <w:t>Type of Activity</w:t>
      </w:r>
      <w:bookmarkEnd w:id="3"/>
    </w:p>
    <w:p w14:paraId="68EDB626" w14:textId="77777777" w:rsidR="00EB7877" w:rsidRDefault="00EB7877" w:rsidP="00DC295A">
      <w:pPr>
        <w:rPr>
          <w:lang w:val="en-US"/>
        </w:rPr>
      </w:pPr>
      <w:r>
        <w:rPr>
          <w:lang w:val="en-US"/>
        </w:rPr>
        <w:t xml:space="preserve">International activity. </w:t>
      </w:r>
      <w:proofErr w:type="gramStart"/>
      <w:r>
        <w:rPr>
          <w:lang w:val="en-US"/>
        </w:rPr>
        <w:t>Training teachers and communicators.</w:t>
      </w:r>
      <w:proofErr w:type="gramEnd"/>
    </w:p>
    <w:p w14:paraId="0271CFC9" w14:textId="77777777" w:rsidR="00DC295A" w:rsidRDefault="00DC295A" w:rsidP="00DC295A">
      <w:pPr>
        <w:pStyle w:val="Titolo2"/>
        <w:ind w:left="709" w:hanging="709"/>
        <w:rPr>
          <w:rFonts w:cs="Tahoma"/>
          <w:color w:val="1F497D" w:themeColor="text2"/>
          <w:szCs w:val="22"/>
        </w:rPr>
      </w:pPr>
      <w:bookmarkStart w:id="4" w:name="_Toc450047470"/>
      <w:r w:rsidRPr="00DC295A">
        <w:rPr>
          <w:rFonts w:cs="Tahoma"/>
          <w:color w:val="1F497D" w:themeColor="text2"/>
          <w:szCs w:val="22"/>
        </w:rPr>
        <w:t>Duration</w:t>
      </w:r>
      <w:bookmarkEnd w:id="4"/>
    </w:p>
    <w:p w14:paraId="633D0EC9" w14:textId="77777777" w:rsidR="00EB7877" w:rsidRPr="00EB7877" w:rsidRDefault="00EB773E" w:rsidP="00EB7877">
      <w:pPr>
        <w:pStyle w:val="Paragrafoelenco"/>
        <w:numPr>
          <w:ilvl w:val="0"/>
          <w:numId w:val="8"/>
        </w:numPr>
        <w:rPr>
          <w:lang w:val="en-US"/>
        </w:rPr>
      </w:pPr>
      <w:r w:rsidRPr="00EB7877">
        <w:rPr>
          <w:lang w:val="en-US"/>
        </w:rPr>
        <w:t xml:space="preserve">10-day summer schools </w:t>
      </w:r>
      <w:r w:rsidR="00EB7877" w:rsidRPr="00EB7877">
        <w:rPr>
          <w:lang w:val="en-US"/>
        </w:rPr>
        <w:t>for training</w:t>
      </w:r>
    </w:p>
    <w:p w14:paraId="386D1AC6" w14:textId="77777777" w:rsidR="00DC295A" w:rsidRPr="00EB7877" w:rsidRDefault="00EB7877" w:rsidP="00EB7877">
      <w:pPr>
        <w:pStyle w:val="Paragrafoelenco"/>
        <w:numPr>
          <w:ilvl w:val="0"/>
          <w:numId w:val="8"/>
        </w:numPr>
        <w:rPr>
          <w:lang w:val="en-US"/>
        </w:rPr>
      </w:pPr>
      <w:r w:rsidRPr="00EB7877">
        <w:rPr>
          <w:lang w:val="en-US"/>
        </w:rPr>
        <w:t>L</w:t>
      </w:r>
      <w:r w:rsidR="00EB773E" w:rsidRPr="00EB7877">
        <w:rPr>
          <w:lang w:val="en-US"/>
        </w:rPr>
        <w:t>ong term impl</w:t>
      </w:r>
      <w:r>
        <w:rPr>
          <w:lang w:val="en-US"/>
        </w:rPr>
        <w:t>ementation of selected activity</w:t>
      </w:r>
    </w:p>
    <w:p w14:paraId="4CA90209" w14:textId="77777777" w:rsidR="00EB773E" w:rsidRPr="00DC295A" w:rsidRDefault="00EB773E" w:rsidP="00DC295A">
      <w:pPr>
        <w:rPr>
          <w:lang w:val="en-US"/>
        </w:rPr>
      </w:pPr>
    </w:p>
    <w:p w14:paraId="0ABFE086" w14:textId="77777777" w:rsidR="00DC295A" w:rsidRDefault="00DC295A" w:rsidP="00DC295A">
      <w:pPr>
        <w:pStyle w:val="Titolo2"/>
        <w:ind w:left="709" w:hanging="709"/>
        <w:rPr>
          <w:rFonts w:cs="Tahoma"/>
          <w:color w:val="1F497D" w:themeColor="text2"/>
          <w:szCs w:val="22"/>
        </w:rPr>
      </w:pPr>
      <w:bookmarkStart w:id="5" w:name="_Toc450047471"/>
      <w:r w:rsidRPr="00DC295A">
        <w:rPr>
          <w:rFonts w:cs="Tahoma"/>
          <w:color w:val="1F497D" w:themeColor="text2"/>
          <w:szCs w:val="22"/>
        </w:rPr>
        <w:t>Setting (formal / informal learning)</w:t>
      </w:r>
      <w:bookmarkEnd w:id="5"/>
    </w:p>
    <w:p w14:paraId="7E153291" w14:textId="77777777" w:rsidR="00DC295A" w:rsidRDefault="00EB773E" w:rsidP="00DC295A">
      <w:pPr>
        <w:rPr>
          <w:lang w:val="en-US"/>
        </w:rPr>
      </w:pPr>
      <w:r>
        <w:rPr>
          <w:lang w:val="en-US"/>
        </w:rPr>
        <w:t xml:space="preserve">The training happens in a formal setting: </w:t>
      </w:r>
      <w:r w:rsidR="00DC5CCF">
        <w:rPr>
          <w:lang w:val="en-US"/>
        </w:rPr>
        <w:t>mix of lectures and practical. The activities shared among participants and activities carried out can be of either form.</w:t>
      </w:r>
    </w:p>
    <w:p w14:paraId="0E41E63B" w14:textId="77777777" w:rsidR="00EB773E" w:rsidRPr="00DC295A" w:rsidRDefault="00EB773E" w:rsidP="00DC295A">
      <w:pPr>
        <w:rPr>
          <w:lang w:val="en-US"/>
        </w:rPr>
      </w:pPr>
    </w:p>
    <w:p w14:paraId="112A1B29" w14:textId="77777777" w:rsidR="00DC295A" w:rsidRPr="00DC295A" w:rsidRDefault="00DC295A" w:rsidP="00DC295A">
      <w:pPr>
        <w:pStyle w:val="Titolo2"/>
        <w:ind w:left="709" w:hanging="709"/>
        <w:rPr>
          <w:rFonts w:cs="Tahoma"/>
          <w:color w:val="1F497D" w:themeColor="text2"/>
          <w:szCs w:val="22"/>
        </w:rPr>
      </w:pPr>
      <w:bookmarkStart w:id="6" w:name="_Toc450047472"/>
      <w:r w:rsidRPr="00DC295A">
        <w:rPr>
          <w:rFonts w:cs="Tahoma"/>
          <w:color w:val="1F497D" w:themeColor="text2"/>
          <w:szCs w:val="22"/>
        </w:rPr>
        <w:t>Effective Learning Environment</w:t>
      </w:r>
      <w:bookmarkEnd w:id="6"/>
    </w:p>
    <w:p w14:paraId="52180EDF" w14:textId="77777777" w:rsidR="009243C1" w:rsidRPr="009243C1" w:rsidRDefault="009243C1" w:rsidP="009243C1">
      <w:pPr>
        <w:pStyle w:val="Paragrafoelenco"/>
        <w:widowControl w:val="0"/>
        <w:numPr>
          <w:ilvl w:val="0"/>
          <w:numId w:val="15"/>
        </w:numPr>
        <w:autoSpaceDE w:val="0"/>
        <w:autoSpaceDN w:val="0"/>
        <w:adjustRightInd w:val="0"/>
        <w:spacing w:before="0" w:after="240" w:line="340" w:lineRule="atLeast"/>
        <w:jc w:val="left"/>
        <w:rPr>
          <w:rFonts w:eastAsia="Calibri" w:cs="Tahoma"/>
          <w:szCs w:val="22"/>
          <w:lang w:val="it-IT" w:eastAsia="el-GR"/>
        </w:rPr>
      </w:pPr>
      <w:proofErr w:type="spellStart"/>
      <w:r w:rsidRPr="009243C1">
        <w:rPr>
          <w:rFonts w:eastAsia="Calibri" w:cs="Tahoma"/>
          <w:szCs w:val="22"/>
          <w:lang w:val="it-IT" w:eastAsia="el-GR"/>
        </w:rPr>
        <w:t>Communities</w:t>
      </w:r>
      <w:proofErr w:type="spellEnd"/>
      <w:r w:rsidRPr="009243C1">
        <w:rPr>
          <w:rFonts w:eastAsia="Calibri" w:cs="Tahoma"/>
          <w:szCs w:val="22"/>
          <w:lang w:val="it-IT" w:eastAsia="el-GR"/>
        </w:rPr>
        <w:t xml:space="preserve"> of </w:t>
      </w:r>
      <w:proofErr w:type="spellStart"/>
      <w:r w:rsidRPr="009243C1">
        <w:rPr>
          <w:rFonts w:eastAsia="Calibri" w:cs="Tahoma"/>
          <w:szCs w:val="22"/>
          <w:lang w:val="it-IT" w:eastAsia="el-GR"/>
        </w:rPr>
        <w:t>practice</w:t>
      </w:r>
      <w:proofErr w:type="spellEnd"/>
      <w:r w:rsidRPr="009243C1">
        <w:rPr>
          <w:rFonts w:eastAsia="Calibri" w:cs="Tahoma"/>
          <w:szCs w:val="22"/>
          <w:lang w:val="it-IT" w:eastAsia="el-GR"/>
        </w:rPr>
        <w:t xml:space="preserve"> (web-</w:t>
      </w:r>
      <w:proofErr w:type="spellStart"/>
      <w:r w:rsidRPr="009243C1">
        <w:rPr>
          <w:rFonts w:eastAsia="Calibri" w:cs="Tahoma"/>
          <w:szCs w:val="22"/>
          <w:lang w:val="it-IT" w:eastAsia="el-GR"/>
        </w:rPr>
        <w:t>based</w:t>
      </w:r>
      <w:proofErr w:type="spellEnd"/>
      <w:r w:rsidRPr="009243C1">
        <w:rPr>
          <w:rFonts w:eastAsia="Calibri" w:cs="Tahoma"/>
          <w:szCs w:val="22"/>
          <w:lang w:val="it-IT" w:eastAsia="el-GR"/>
        </w:rPr>
        <w:t>/</w:t>
      </w:r>
      <w:proofErr w:type="spellStart"/>
      <w:r w:rsidRPr="009243C1">
        <w:rPr>
          <w:rFonts w:eastAsia="Calibri" w:cs="Tahoma"/>
          <w:szCs w:val="22"/>
          <w:lang w:val="it-IT" w:eastAsia="el-GR"/>
        </w:rPr>
        <w:t>physical</w:t>
      </w:r>
      <w:proofErr w:type="spellEnd"/>
      <w:r w:rsidRPr="009243C1">
        <w:rPr>
          <w:rFonts w:eastAsia="Calibri" w:cs="Tahoma"/>
          <w:szCs w:val="22"/>
          <w:lang w:val="it-IT" w:eastAsia="el-GR"/>
        </w:rPr>
        <w:t xml:space="preserve">) </w:t>
      </w:r>
    </w:p>
    <w:p w14:paraId="6FA5AD6E" w14:textId="77777777" w:rsidR="009243C1" w:rsidRPr="009243C1" w:rsidRDefault="009243C1" w:rsidP="009243C1">
      <w:pPr>
        <w:pStyle w:val="Paragrafoelenco"/>
        <w:widowControl w:val="0"/>
        <w:numPr>
          <w:ilvl w:val="0"/>
          <w:numId w:val="15"/>
        </w:numPr>
        <w:autoSpaceDE w:val="0"/>
        <w:autoSpaceDN w:val="0"/>
        <w:adjustRightInd w:val="0"/>
        <w:spacing w:before="0" w:after="240" w:line="340" w:lineRule="atLeast"/>
        <w:jc w:val="left"/>
        <w:rPr>
          <w:rFonts w:eastAsia="Calibri" w:cs="Tahoma"/>
          <w:szCs w:val="22"/>
          <w:lang w:val="it-IT" w:eastAsia="el-GR"/>
        </w:rPr>
      </w:pPr>
      <w:proofErr w:type="spellStart"/>
      <w:r w:rsidRPr="009243C1">
        <w:rPr>
          <w:rFonts w:eastAsia="Calibri" w:cs="Tahoma"/>
          <w:szCs w:val="22"/>
          <w:lang w:val="it-IT" w:eastAsia="el-GR"/>
        </w:rPr>
        <w:t>Arts-based</w:t>
      </w:r>
      <w:proofErr w:type="spellEnd"/>
      <w:r w:rsidRPr="009243C1">
        <w:rPr>
          <w:rFonts w:eastAsia="Calibri" w:cs="Tahoma"/>
          <w:szCs w:val="22"/>
          <w:lang w:val="it-IT" w:eastAsia="el-GR"/>
        </w:rPr>
        <w:t xml:space="preserve"> </w:t>
      </w:r>
    </w:p>
    <w:p w14:paraId="02C5E971" w14:textId="77777777" w:rsidR="009243C1" w:rsidRPr="009243C1" w:rsidRDefault="009243C1" w:rsidP="009243C1">
      <w:pPr>
        <w:pStyle w:val="Paragrafoelenco"/>
        <w:widowControl w:val="0"/>
        <w:numPr>
          <w:ilvl w:val="0"/>
          <w:numId w:val="15"/>
        </w:numPr>
        <w:autoSpaceDE w:val="0"/>
        <w:autoSpaceDN w:val="0"/>
        <w:adjustRightInd w:val="0"/>
        <w:spacing w:before="0" w:after="240" w:line="340" w:lineRule="atLeast"/>
        <w:jc w:val="left"/>
        <w:rPr>
          <w:rFonts w:eastAsia="Calibri" w:cs="Tahoma"/>
          <w:szCs w:val="22"/>
          <w:lang w:val="it-IT" w:eastAsia="el-GR"/>
        </w:rPr>
      </w:pPr>
      <w:proofErr w:type="spellStart"/>
      <w:r w:rsidRPr="009243C1">
        <w:rPr>
          <w:rFonts w:eastAsia="Calibri" w:cs="Tahoma"/>
          <w:szCs w:val="22"/>
          <w:lang w:val="it-IT" w:eastAsia="el-GR"/>
        </w:rPr>
        <w:t>Experimentation</w:t>
      </w:r>
      <w:proofErr w:type="spellEnd"/>
      <w:r w:rsidRPr="009243C1">
        <w:rPr>
          <w:rFonts w:eastAsia="Calibri" w:cs="Tahoma"/>
          <w:szCs w:val="22"/>
          <w:lang w:val="it-IT" w:eastAsia="el-GR"/>
        </w:rPr>
        <w:t xml:space="preserve"> (Science </w:t>
      </w:r>
      <w:proofErr w:type="spellStart"/>
      <w:r w:rsidRPr="009243C1">
        <w:rPr>
          <w:rFonts w:eastAsia="Calibri" w:cs="Tahoma"/>
          <w:szCs w:val="22"/>
          <w:lang w:val="it-IT" w:eastAsia="el-GR"/>
        </w:rPr>
        <w:t>laboratories</w:t>
      </w:r>
      <w:proofErr w:type="spellEnd"/>
      <w:r w:rsidRPr="009243C1">
        <w:rPr>
          <w:rFonts w:eastAsia="Calibri" w:cs="Tahoma"/>
          <w:szCs w:val="22"/>
          <w:lang w:val="it-IT" w:eastAsia="el-GR"/>
        </w:rPr>
        <w:t xml:space="preserve"> and </w:t>
      </w:r>
      <w:proofErr w:type="spellStart"/>
      <w:proofErr w:type="gramStart"/>
      <w:r w:rsidRPr="009243C1">
        <w:rPr>
          <w:rFonts w:eastAsia="Calibri" w:cs="Tahoma"/>
          <w:szCs w:val="22"/>
          <w:lang w:val="it-IT" w:eastAsia="el-GR"/>
        </w:rPr>
        <w:t>eScience</w:t>
      </w:r>
      <w:proofErr w:type="spellEnd"/>
      <w:proofErr w:type="gramEnd"/>
      <w:r w:rsidRPr="009243C1">
        <w:rPr>
          <w:rFonts w:eastAsia="Calibri" w:cs="Tahoma"/>
          <w:szCs w:val="22"/>
          <w:lang w:val="it-IT" w:eastAsia="el-GR"/>
        </w:rPr>
        <w:t xml:space="preserve"> </w:t>
      </w:r>
      <w:proofErr w:type="spellStart"/>
      <w:r w:rsidRPr="009243C1">
        <w:rPr>
          <w:rFonts w:eastAsia="Calibri" w:cs="Tahoma"/>
          <w:szCs w:val="22"/>
          <w:lang w:val="it-IT" w:eastAsia="el-GR"/>
        </w:rPr>
        <w:t>applications</w:t>
      </w:r>
      <w:proofErr w:type="spellEnd"/>
      <w:r w:rsidRPr="009243C1">
        <w:rPr>
          <w:rFonts w:eastAsia="Calibri" w:cs="Tahoma"/>
          <w:szCs w:val="22"/>
          <w:lang w:val="it-IT" w:eastAsia="el-GR"/>
        </w:rPr>
        <w:t xml:space="preserve">) </w:t>
      </w:r>
    </w:p>
    <w:p w14:paraId="4431A124" w14:textId="2098308C" w:rsidR="00EB7877" w:rsidRPr="009243C1" w:rsidRDefault="009243C1" w:rsidP="009243C1">
      <w:pPr>
        <w:pStyle w:val="Paragrafoelenco"/>
        <w:widowControl w:val="0"/>
        <w:numPr>
          <w:ilvl w:val="0"/>
          <w:numId w:val="15"/>
        </w:numPr>
        <w:autoSpaceDE w:val="0"/>
        <w:autoSpaceDN w:val="0"/>
        <w:adjustRightInd w:val="0"/>
        <w:spacing w:before="0" w:after="240" w:line="340" w:lineRule="atLeast"/>
        <w:jc w:val="left"/>
        <w:rPr>
          <w:rFonts w:eastAsia="Calibri" w:cs="Tahoma"/>
          <w:szCs w:val="22"/>
          <w:lang w:val="it-IT" w:eastAsia="el-GR"/>
        </w:rPr>
      </w:pPr>
      <w:proofErr w:type="spellStart"/>
      <w:r w:rsidRPr="009243C1">
        <w:rPr>
          <w:rFonts w:eastAsia="Calibri" w:cs="Tahoma"/>
          <w:szCs w:val="22"/>
          <w:lang w:val="it-IT" w:eastAsia="el-GR"/>
        </w:rPr>
        <w:t>Communication</w:t>
      </w:r>
      <w:proofErr w:type="spellEnd"/>
      <w:r w:rsidRPr="009243C1">
        <w:rPr>
          <w:rFonts w:eastAsia="Calibri" w:cs="Tahoma"/>
          <w:szCs w:val="22"/>
          <w:lang w:val="it-IT" w:eastAsia="el-GR"/>
        </w:rPr>
        <w:t xml:space="preserve"> of </w:t>
      </w:r>
      <w:proofErr w:type="spellStart"/>
      <w:r w:rsidRPr="009243C1">
        <w:rPr>
          <w:rFonts w:eastAsia="Calibri" w:cs="Tahoma"/>
          <w:szCs w:val="22"/>
          <w:lang w:val="it-IT" w:eastAsia="el-GR"/>
        </w:rPr>
        <w:t>scie</w:t>
      </w:r>
      <w:r>
        <w:rPr>
          <w:rFonts w:eastAsia="Calibri" w:cs="Tahoma"/>
          <w:szCs w:val="22"/>
          <w:lang w:val="it-IT" w:eastAsia="el-GR"/>
        </w:rPr>
        <w:t>ntific</w:t>
      </w:r>
      <w:proofErr w:type="spellEnd"/>
      <w:r>
        <w:rPr>
          <w:rFonts w:eastAsia="Calibri" w:cs="Tahoma"/>
          <w:szCs w:val="22"/>
          <w:lang w:val="it-IT" w:eastAsia="el-GR"/>
        </w:rPr>
        <w:t xml:space="preserve"> </w:t>
      </w:r>
      <w:proofErr w:type="spellStart"/>
      <w:r>
        <w:rPr>
          <w:rFonts w:eastAsia="Calibri" w:cs="Tahoma"/>
          <w:szCs w:val="22"/>
          <w:lang w:val="it-IT" w:eastAsia="el-GR"/>
        </w:rPr>
        <w:t>ideas</w:t>
      </w:r>
      <w:proofErr w:type="spellEnd"/>
      <w:r>
        <w:rPr>
          <w:rFonts w:eastAsia="Calibri" w:cs="Tahoma"/>
          <w:szCs w:val="22"/>
          <w:lang w:val="it-IT" w:eastAsia="el-GR"/>
        </w:rPr>
        <w:t xml:space="preserve"> to audience</w:t>
      </w:r>
      <w:bookmarkStart w:id="7" w:name="_GoBack"/>
      <w:bookmarkEnd w:id="7"/>
    </w:p>
    <w:p w14:paraId="34952E67" w14:textId="77777777" w:rsidR="009243C1" w:rsidRPr="00EB7877" w:rsidRDefault="009243C1" w:rsidP="00EB7877">
      <w:pPr>
        <w:pStyle w:val="Paragrafoelenco"/>
        <w:rPr>
          <w:lang w:val="en-GB"/>
        </w:rPr>
      </w:pPr>
    </w:p>
    <w:p w14:paraId="3EFFB7A6" w14:textId="77777777" w:rsidR="00D635FB" w:rsidRPr="00D635FB" w:rsidRDefault="00D635FB" w:rsidP="00D635FB">
      <w:pPr>
        <w:pStyle w:val="Titolo1"/>
        <w:keepLines/>
        <w:pageBreakBefore/>
        <w:tabs>
          <w:tab w:val="num" w:pos="720"/>
        </w:tabs>
        <w:spacing w:before="120" w:after="60" w:line="276" w:lineRule="auto"/>
        <w:ind w:left="0" w:firstLine="0"/>
        <w:rPr>
          <w:color w:val="1F497D" w:themeColor="text2"/>
          <w:sz w:val="22"/>
        </w:rPr>
      </w:pPr>
      <w:bookmarkStart w:id="8" w:name="_Toc450047473"/>
      <w:r w:rsidRPr="00D635FB">
        <w:rPr>
          <w:color w:val="1F497D" w:themeColor="text2"/>
          <w:sz w:val="22"/>
        </w:rPr>
        <w:lastRenderedPageBreak/>
        <w:t>Rational of the Activity / Educational Approach</w:t>
      </w:r>
      <w:bookmarkEnd w:id="8"/>
    </w:p>
    <w:p w14:paraId="73351F69" w14:textId="77777777" w:rsidR="00D635FB" w:rsidRDefault="00D635FB" w:rsidP="00DC295A">
      <w:pPr>
        <w:rPr>
          <w:lang w:val="en-GB"/>
        </w:rPr>
      </w:pPr>
    </w:p>
    <w:p w14:paraId="5803039E" w14:textId="77777777" w:rsidR="00EB7877" w:rsidRPr="00EB7877" w:rsidRDefault="00D635FB" w:rsidP="00DC295A">
      <w:pPr>
        <w:pStyle w:val="Titolo2"/>
        <w:ind w:left="709" w:hanging="709"/>
        <w:rPr>
          <w:rFonts w:cs="Tahoma"/>
          <w:color w:val="1F497D" w:themeColor="text2"/>
          <w:szCs w:val="22"/>
        </w:rPr>
      </w:pPr>
      <w:bookmarkStart w:id="9" w:name="_Toc450047474"/>
      <w:r w:rsidRPr="00D635FB">
        <w:rPr>
          <w:rFonts w:cs="Tahoma"/>
          <w:color w:val="1F497D" w:themeColor="text2"/>
          <w:szCs w:val="22"/>
        </w:rPr>
        <w:t>Challenge</w:t>
      </w:r>
      <w:bookmarkEnd w:id="9"/>
      <w:r w:rsidRPr="00D635FB">
        <w:rPr>
          <w:rFonts w:cs="Tahoma"/>
          <w:color w:val="1F497D" w:themeColor="text2"/>
          <w:szCs w:val="22"/>
        </w:rPr>
        <w:t xml:space="preserve"> </w:t>
      </w:r>
    </w:p>
    <w:p w14:paraId="06AEA3A3" w14:textId="77777777" w:rsidR="00EB7877" w:rsidRDefault="00EB7877" w:rsidP="00DC295A">
      <w:pPr>
        <w:rPr>
          <w:sz w:val="20"/>
          <w:lang w:val="en-GB"/>
        </w:rPr>
      </w:pPr>
      <w:r>
        <w:rPr>
          <w:sz w:val="20"/>
          <w:lang w:val="en-GB"/>
        </w:rPr>
        <w:t>We would like to bridge the gap between research and education. We bring together and train researchers,</w:t>
      </w:r>
      <w:r w:rsidR="0070251F">
        <w:rPr>
          <w:sz w:val="20"/>
          <w:lang w:val="en-GB"/>
        </w:rPr>
        <w:t xml:space="preserve"> and</w:t>
      </w:r>
      <w:r>
        <w:rPr>
          <w:sz w:val="20"/>
          <w:lang w:val="en-GB"/>
        </w:rPr>
        <w:t xml:space="preserve"> ed</w:t>
      </w:r>
      <w:r w:rsidR="0070251F">
        <w:rPr>
          <w:sz w:val="20"/>
          <w:lang w:val="en-GB"/>
        </w:rPr>
        <w:t>ucators</w:t>
      </w:r>
      <w:r>
        <w:rPr>
          <w:sz w:val="20"/>
          <w:lang w:val="en-GB"/>
        </w:rPr>
        <w:t>. Each category had its own challenge:</w:t>
      </w:r>
    </w:p>
    <w:p w14:paraId="74C85285" w14:textId="77777777" w:rsidR="00EB7877" w:rsidRDefault="00DC5CCF" w:rsidP="00EB7877">
      <w:pPr>
        <w:pStyle w:val="Paragrafoelenco"/>
        <w:numPr>
          <w:ilvl w:val="0"/>
          <w:numId w:val="10"/>
        </w:numPr>
        <w:rPr>
          <w:sz w:val="20"/>
          <w:lang w:val="en-GB"/>
        </w:rPr>
      </w:pPr>
      <w:r w:rsidRPr="00EB7877">
        <w:rPr>
          <w:sz w:val="20"/>
          <w:lang w:val="en-GB"/>
        </w:rPr>
        <w:t>Researchers</w:t>
      </w:r>
      <w:r w:rsidR="00EB7877">
        <w:rPr>
          <w:sz w:val="20"/>
          <w:lang w:val="en-GB"/>
        </w:rPr>
        <w:t xml:space="preserve"> — they are</w:t>
      </w:r>
      <w:r w:rsidRPr="00EB7877">
        <w:rPr>
          <w:sz w:val="20"/>
          <w:lang w:val="en-GB"/>
        </w:rPr>
        <w:t xml:space="preserve"> not necessarily</w:t>
      </w:r>
      <w:r w:rsidR="00EB7877">
        <w:rPr>
          <w:sz w:val="20"/>
          <w:lang w:val="en-GB"/>
        </w:rPr>
        <w:t xml:space="preserve"> good science communicators, or they do not know how to work in a classroom, or explain things in a simple way.</w:t>
      </w:r>
    </w:p>
    <w:p w14:paraId="44129BE5" w14:textId="77777777" w:rsidR="00EB7877" w:rsidRDefault="00EB7877" w:rsidP="00EB7877">
      <w:pPr>
        <w:pStyle w:val="Paragrafoelenco"/>
        <w:numPr>
          <w:ilvl w:val="0"/>
          <w:numId w:val="10"/>
        </w:numPr>
        <w:rPr>
          <w:sz w:val="20"/>
          <w:lang w:val="en-GB"/>
        </w:rPr>
      </w:pPr>
      <w:r>
        <w:rPr>
          <w:sz w:val="20"/>
          <w:lang w:val="en-GB"/>
        </w:rPr>
        <w:t>Educators — they might not be awa</w:t>
      </w:r>
      <w:r w:rsidR="0070251F">
        <w:rPr>
          <w:sz w:val="20"/>
          <w:lang w:val="en-GB"/>
        </w:rPr>
        <w:t>re of the latest research, or best ways to bring science into classroom.</w:t>
      </w:r>
    </w:p>
    <w:p w14:paraId="18F38978" w14:textId="77777777" w:rsidR="00D635FB" w:rsidRPr="0070251F" w:rsidRDefault="0070251F" w:rsidP="00DC295A">
      <w:pPr>
        <w:rPr>
          <w:sz w:val="20"/>
          <w:lang w:val="en-GB"/>
        </w:rPr>
      </w:pPr>
      <w:r>
        <w:rPr>
          <w:sz w:val="20"/>
          <w:lang w:val="en-GB"/>
        </w:rPr>
        <w:t>STEAM aims at em</w:t>
      </w:r>
      <w:r w:rsidR="00DC5CCF" w:rsidRPr="00EB7877">
        <w:rPr>
          <w:sz w:val="20"/>
          <w:lang w:val="en-GB"/>
        </w:rPr>
        <w:t>power</w:t>
      </w:r>
      <w:r>
        <w:rPr>
          <w:sz w:val="20"/>
          <w:lang w:val="en-GB"/>
        </w:rPr>
        <w:t>ing</w:t>
      </w:r>
      <w:r w:rsidR="00DC5CCF" w:rsidRPr="00EB7877">
        <w:rPr>
          <w:sz w:val="20"/>
          <w:lang w:val="en-GB"/>
        </w:rPr>
        <w:t xml:space="preserve"> them with various tools available in science communication</w:t>
      </w:r>
      <w:r>
        <w:rPr>
          <w:sz w:val="20"/>
          <w:lang w:val="en-GB"/>
        </w:rPr>
        <w:t xml:space="preserve">.  </w:t>
      </w:r>
    </w:p>
    <w:p w14:paraId="51ED7BF0" w14:textId="77777777" w:rsidR="00D635FB" w:rsidRPr="00D635FB" w:rsidRDefault="00D635FB" w:rsidP="00D635FB">
      <w:pPr>
        <w:pStyle w:val="Titolo2"/>
        <w:ind w:left="709" w:hanging="709"/>
        <w:rPr>
          <w:rFonts w:cs="Tahoma"/>
          <w:color w:val="1F497D" w:themeColor="text2"/>
          <w:szCs w:val="22"/>
        </w:rPr>
      </w:pPr>
      <w:bookmarkStart w:id="10" w:name="_Toc450047475"/>
      <w:r w:rsidRPr="00D635FB">
        <w:rPr>
          <w:rFonts w:cs="Tahoma"/>
          <w:color w:val="1F497D" w:themeColor="text2"/>
          <w:szCs w:val="22"/>
        </w:rPr>
        <w:t>Added Value</w:t>
      </w:r>
      <w:bookmarkEnd w:id="10"/>
    </w:p>
    <w:p w14:paraId="1EB87AA2" w14:textId="77777777" w:rsidR="0070251F" w:rsidRPr="0070251F" w:rsidRDefault="0070251F" w:rsidP="00DC295A">
      <w:pPr>
        <w:rPr>
          <w:sz w:val="20"/>
          <w:lang w:val="en-GB"/>
        </w:rPr>
      </w:pPr>
      <w:r w:rsidRPr="0070251F">
        <w:rPr>
          <w:sz w:val="20"/>
          <w:lang w:val="en-GB"/>
        </w:rPr>
        <w:t>STEAM is a 10-day intensive summer school in science communication. We introduce an innovative form of education that includes Arts into the classical STEM (Science, Technology, Engineering, and Mathematics). Interactive experiments and informal learning with the use of creativity and arts are the key ingredients of our approach. Our ultimate goals are to improve science awareness and develop informed opinions, increase student uptake of STEM careers for high-level jobs, stimulate the socio-economic wellbeing of partner countries, and enhance the transferable skills of current researchers.</w:t>
      </w:r>
    </w:p>
    <w:p w14:paraId="26456787" w14:textId="77777777" w:rsidR="00D635FB" w:rsidRPr="0070251F" w:rsidRDefault="0070251F" w:rsidP="00DC295A">
      <w:pPr>
        <w:rPr>
          <w:sz w:val="20"/>
          <w:lang w:val="en-GB"/>
        </w:rPr>
      </w:pPr>
      <w:r w:rsidRPr="0070251F">
        <w:rPr>
          <w:sz w:val="20"/>
          <w:lang w:val="en-GB"/>
        </w:rPr>
        <w:t>The STEAM team has a wide range</w:t>
      </w:r>
      <w:r w:rsidR="00DC5CCF" w:rsidRPr="0070251F">
        <w:rPr>
          <w:sz w:val="20"/>
          <w:lang w:val="en-GB"/>
        </w:rPr>
        <w:t xml:space="preserve"> of science communication expertise </w:t>
      </w:r>
      <w:r>
        <w:rPr>
          <w:sz w:val="20"/>
          <w:lang w:val="en-GB"/>
        </w:rPr>
        <w:t>that is part of the programme:</w:t>
      </w:r>
    </w:p>
    <w:p w14:paraId="4FA1753E" w14:textId="77777777" w:rsidR="004F15E6" w:rsidRPr="0070251F" w:rsidRDefault="004F15E6" w:rsidP="0070251F">
      <w:pPr>
        <w:pStyle w:val="Paragrafoelenco"/>
        <w:numPr>
          <w:ilvl w:val="0"/>
          <w:numId w:val="11"/>
        </w:numPr>
        <w:rPr>
          <w:lang w:val="en-GB"/>
        </w:rPr>
      </w:pPr>
      <w:r w:rsidRPr="0070251F">
        <w:rPr>
          <w:lang w:val="en-GB"/>
        </w:rPr>
        <w:t>Dialogue and Discourse — theory and practice of science communication</w:t>
      </w:r>
    </w:p>
    <w:p w14:paraId="001BA524" w14:textId="77777777" w:rsidR="004F15E6" w:rsidRPr="0070251F" w:rsidRDefault="004F15E6" w:rsidP="0070251F">
      <w:pPr>
        <w:pStyle w:val="Paragrafoelenco"/>
        <w:numPr>
          <w:ilvl w:val="0"/>
          <w:numId w:val="11"/>
        </w:numPr>
        <w:rPr>
          <w:lang w:val="en-GB"/>
        </w:rPr>
      </w:pPr>
      <w:r w:rsidRPr="0070251F">
        <w:rPr>
          <w:lang w:val="en-GB"/>
        </w:rPr>
        <w:t>Managing and Monitoring — how to organise and manage large events and festivals for the public and for schools</w:t>
      </w:r>
    </w:p>
    <w:p w14:paraId="3F9B12D8" w14:textId="77777777" w:rsidR="004F15E6" w:rsidRPr="0070251F" w:rsidRDefault="004F15E6" w:rsidP="0070251F">
      <w:pPr>
        <w:pStyle w:val="Paragrafoelenco"/>
        <w:numPr>
          <w:ilvl w:val="0"/>
          <w:numId w:val="11"/>
        </w:numPr>
        <w:rPr>
          <w:lang w:val="en-GB"/>
        </w:rPr>
      </w:pPr>
      <w:r w:rsidRPr="0070251F">
        <w:rPr>
          <w:lang w:val="en-GB"/>
        </w:rPr>
        <w:t>Create and Act —international examples of collaborations between scientists and artists in festivals and theatres</w:t>
      </w:r>
    </w:p>
    <w:p w14:paraId="3B2ECE39" w14:textId="77777777" w:rsidR="004F15E6" w:rsidRPr="0070251F" w:rsidRDefault="004F15E6" w:rsidP="0070251F">
      <w:pPr>
        <w:pStyle w:val="Paragrafoelenco"/>
        <w:numPr>
          <w:ilvl w:val="0"/>
          <w:numId w:val="11"/>
        </w:numPr>
        <w:rPr>
          <w:lang w:val="en-GB"/>
        </w:rPr>
      </w:pPr>
      <w:r w:rsidRPr="0070251F">
        <w:rPr>
          <w:lang w:val="en-GB"/>
        </w:rPr>
        <w:t>Media and Journalism —how to write, edit, and create video to effectively communicate science</w:t>
      </w:r>
    </w:p>
    <w:p w14:paraId="0DAA3C33" w14:textId="77777777" w:rsidR="004F15E6" w:rsidRPr="0070251F" w:rsidRDefault="004F15E6" w:rsidP="0070251F">
      <w:pPr>
        <w:pStyle w:val="Paragrafoelenco"/>
        <w:numPr>
          <w:ilvl w:val="0"/>
          <w:numId w:val="11"/>
        </w:numPr>
        <w:rPr>
          <w:lang w:val="en-GB"/>
        </w:rPr>
      </w:pPr>
      <w:r w:rsidRPr="0070251F">
        <w:rPr>
          <w:lang w:val="en-GB"/>
        </w:rPr>
        <w:t>Online and Social — how to use online and social media in the most powerful way</w:t>
      </w:r>
    </w:p>
    <w:p w14:paraId="56D41BAF" w14:textId="77777777" w:rsidR="004F15E6" w:rsidRPr="0070251F" w:rsidRDefault="004F15E6" w:rsidP="0070251F">
      <w:pPr>
        <w:pStyle w:val="Paragrafoelenco"/>
        <w:numPr>
          <w:ilvl w:val="0"/>
          <w:numId w:val="11"/>
        </w:numPr>
        <w:rPr>
          <w:lang w:val="en-GB"/>
        </w:rPr>
      </w:pPr>
      <w:r w:rsidRPr="0070251F">
        <w:rPr>
          <w:lang w:val="en-GB"/>
        </w:rPr>
        <w:t>Advocate and Influence — strategies to lobby, work with policy makers, and make your voice heard</w:t>
      </w:r>
    </w:p>
    <w:p w14:paraId="2236FA64" w14:textId="77777777" w:rsidR="00D635FB" w:rsidRPr="0070251F" w:rsidRDefault="004F15E6" w:rsidP="0070251F">
      <w:pPr>
        <w:pStyle w:val="Paragrafoelenco"/>
        <w:numPr>
          <w:ilvl w:val="0"/>
          <w:numId w:val="11"/>
        </w:numPr>
        <w:rPr>
          <w:lang w:val="en-GB"/>
        </w:rPr>
      </w:pPr>
      <w:r w:rsidRPr="0070251F">
        <w:rPr>
          <w:lang w:val="en-GB"/>
        </w:rPr>
        <w:t>Present and Moderate — how to speak in public and moderate a discussion</w:t>
      </w:r>
    </w:p>
    <w:p w14:paraId="3230A4CC" w14:textId="77777777" w:rsidR="00D635FB" w:rsidRDefault="00D635FB" w:rsidP="00D635FB">
      <w:pPr>
        <w:pStyle w:val="Titolo1"/>
        <w:keepLines/>
        <w:pageBreakBefore/>
        <w:tabs>
          <w:tab w:val="num" w:pos="720"/>
        </w:tabs>
        <w:spacing w:before="120" w:after="60" w:line="276" w:lineRule="auto"/>
        <w:ind w:left="0" w:firstLine="0"/>
        <w:rPr>
          <w:color w:val="1F497D" w:themeColor="text2"/>
          <w:sz w:val="22"/>
        </w:rPr>
      </w:pPr>
      <w:bookmarkStart w:id="11" w:name="_Toc450047476"/>
      <w:r w:rsidRPr="00D635FB">
        <w:rPr>
          <w:color w:val="1F497D" w:themeColor="text2"/>
          <w:sz w:val="22"/>
        </w:rPr>
        <w:lastRenderedPageBreak/>
        <w:t>Learning Objectives</w:t>
      </w:r>
      <w:bookmarkEnd w:id="11"/>
      <w:r w:rsidRPr="00D635FB">
        <w:rPr>
          <w:color w:val="1F497D" w:themeColor="text2"/>
          <w:sz w:val="22"/>
        </w:rPr>
        <w:t xml:space="preserve"> </w:t>
      </w:r>
    </w:p>
    <w:p w14:paraId="0F2EF11E" w14:textId="77777777" w:rsidR="00D635FB" w:rsidRDefault="00D635FB" w:rsidP="00D635FB">
      <w:pPr>
        <w:rPr>
          <w:lang w:val="en-GB"/>
        </w:rPr>
      </w:pPr>
    </w:p>
    <w:p w14:paraId="16E4B88F" w14:textId="77777777" w:rsidR="00D635FB" w:rsidRDefault="00D635FB" w:rsidP="00D635FB">
      <w:pPr>
        <w:pStyle w:val="Titolo2"/>
        <w:ind w:left="709" w:hanging="709"/>
        <w:rPr>
          <w:rFonts w:cs="Tahoma"/>
          <w:color w:val="1F497D" w:themeColor="text2"/>
          <w:szCs w:val="22"/>
        </w:rPr>
      </w:pPr>
      <w:bookmarkStart w:id="12" w:name="_Toc450047477"/>
      <w:r w:rsidRPr="00D635FB">
        <w:rPr>
          <w:rFonts w:cs="Tahoma"/>
          <w:color w:val="1F497D" w:themeColor="text2"/>
          <w:szCs w:val="22"/>
        </w:rPr>
        <w:t>Domain specific objectives</w:t>
      </w:r>
      <w:bookmarkEnd w:id="12"/>
    </w:p>
    <w:p w14:paraId="5F890350" w14:textId="77777777" w:rsidR="00A51159" w:rsidRPr="00A51159" w:rsidRDefault="0070251F" w:rsidP="00A51159">
      <w:pPr>
        <w:rPr>
          <w:lang w:val="en-US"/>
        </w:rPr>
      </w:pPr>
      <w:r>
        <w:rPr>
          <w:lang w:val="en-US"/>
        </w:rPr>
        <w:t xml:space="preserve">The main objective of STEAM is to create the next generation of science communicators. </w:t>
      </w:r>
      <w:r w:rsidR="00A51159" w:rsidRPr="00A51159">
        <w:rPr>
          <w:lang w:val="en-US"/>
        </w:rPr>
        <w:t>STEAM summer school is open to all motivated students and researchers inter</w:t>
      </w:r>
      <w:r>
        <w:rPr>
          <w:lang w:val="en-US"/>
        </w:rPr>
        <w:t>ested in science communication, including t</w:t>
      </w:r>
      <w:r w:rsidR="00A51159" w:rsidRPr="00A51159">
        <w:rPr>
          <w:lang w:val="en-US"/>
        </w:rPr>
        <w:t>eachers, science communication practitioners, science journalists, and established researchers</w:t>
      </w:r>
      <w:r>
        <w:rPr>
          <w:lang w:val="en-US"/>
        </w:rPr>
        <w:t>.</w:t>
      </w:r>
    </w:p>
    <w:p w14:paraId="26510B33" w14:textId="77777777" w:rsidR="00A51159" w:rsidRPr="00A51159" w:rsidRDefault="00A51159" w:rsidP="00A51159">
      <w:pPr>
        <w:rPr>
          <w:lang w:val="en-US"/>
        </w:rPr>
      </w:pPr>
      <w:r>
        <w:rPr>
          <w:lang w:val="en-US"/>
        </w:rPr>
        <w:t>This summer school offers participants</w:t>
      </w:r>
      <w:r w:rsidRPr="00A51159">
        <w:rPr>
          <w:lang w:val="en-US"/>
        </w:rPr>
        <w:t>:</w:t>
      </w:r>
    </w:p>
    <w:p w14:paraId="0E277607" w14:textId="77777777" w:rsidR="00A51159" w:rsidRPr="00A51159" w:rsidRDefault="00A51159" w:rsidP="00A51159">
      <w:pPr>
        <w:pStyle w:val="Paragrafoelenco"/>
        <w:numPr>
          <w:ilvl w:val="0"/>
          <w:numId w:val="7"/>
        </w:numPr>
        <w:rPr>
          <w:lang w:val="en-US"/>
        </w:rPr>
      </w:pPr>
      <w:r w:rsidRPr="00A51159">
        <w:rPr>
          <w:lang w:val="en-US"/>
        </w:rPr>
        <w:t>An introduction to all aspects of science communication with no previous knowledge required</w:t>
      </w:r>
    </w:p>
    <w:p w14:paraId="1AE79D7F" w14:textId="77777777" w:rsidR="00A51159" w:rsidRPr="00A51159" w:rsidRDefault="00A51159" w:rsidP="00A51159">
      <w:pPr>
        <w:pStyle w:val="Paragrafoelenco"/>
        <w:numPr>
          <w:ilvl w:val="0"/>
          <w:numId w:val="7"/>
        </w:numPr>
        <w:rPr>
          <w:lang w:val="en-US"/>
        </w:rPr>
      </w:pPr>
      <w:r w:rsidRPr="00A51159">
        <w:rPr>
          <w:lang w:val="en-US"/>
        </w:rPr>
        <w:t>The possibility to experiment with different ways to engage various public groups with scientific research</w:t>
      </w:r>
    </w:p>
    <w:p w14:paraId="4291D865" w14:textId="77777777" w:rsidR="00A51159" w:rsidRPr="00A51159" w:rsidRDefault="00A51159" w:rsidP="00A51159">
      <w:pPr>
        <w:pStyle w:val="Paragrafoelenco"/>
        <w:numPr>
          <w:ilvl w:val="0"/>
          <w:numId w:val="7"/>
        </w:numPr>
        <w:rPr>
          <w:lang w:val="en-US"/>
        </w:rPr>
      </w:pPr>
      <w:r w:rsidRPr="00A51159">
        <w:rPr>
          <w:lang w:val="en-US"/>
        </w:rPr>
        <w:t>A sneak preview into a science communication career</w:t>
      </w:r>
    </w:p>
    <w:p w14:paraId="70276A90" w14:textId="77777777" w:rsidR="00A51159" w:rsidRPr="00A51159" w:rsidRDefault="00A51159" w:rsidP="00A51159">
      <w:pPr>
        <w:pStyle w:val="Paragrafoelenco"/>
        <w:numPr>
          <w:ilvl w:val="0"/>
          <w:numId w:val="7"/>
        </w:numPr>
        <w:rPr>
          <w:lang w:val="en-US"/>
        </w:rPr>
      </w:pPr>
      <w:r w:rsidRPr="00A51159">
        <w:rPr>
          <w:lang w:val="en-US"/>
        </w:rPr>
        <w:t>An opportunity to improve transferable skills and career development (part of Continuous Professional Development)</w:t>
      </w:r>
    </w:p>
    <w:p w14:paraId="33300848" w14:textId="77777777" w:rsidR="00A51159" w:rsidRPr="00A51159" w:rsidRDefault="00A51159" w:rsidP="00A51159">
      <w:pPr>
        <w:pStyle w:val="Paragrafoelenco"/>
        <w:numPr>
          <w:ilvl w:val="0"/>
          <w:numId w:val="7"/>
        </w:numPr>
        <w:rPr>
          <w:lang w:val="en-US"/>
        </w:rPr>
      </w:pPr>
      <w:r w:rsidRPr="00A51159">
        <w:rPr>
          <w:lang w:val="en-US"/>
        </w:rPr>
        <w:t>Access to educational materials and already established practices</w:t>
      </w:r>
    </w:p>
    <w:p w14:paraId="54BA7045" w14:textId="77777777" w:rsidR="00D635FB" w:rsidRDefault="00A51159" w:rsidP="00A51159">
      <w:pPr>
        <w:pStyle w:val="Paragrafoelenco"/>
        <w:numPr>
          <w:ilvl w:val="0"/>
          <w:numId w:val="7"/>
        </w:numPr>
        <w:rPr>
          <w:lang w:val="en-US"/>
        </w:rPr>
      </w:pPr>
      <w:r w:rsidRPr="00A51159">
        <w:rPr>
          <w:lang w:val="en-US"/>
        </w:rPr>
        <w:t>Large network for international cooperation and knowledge exchange</w:t>
      </w:r>
    </w:p>
    <w:p w14:paraId="0F71F72A" w14:textId="77777777" w:rsidR="00A51159" w:rsidRPr="00A51159" w:rsidRDefault="00A51159" w:rsidP="00A51159">
      <w:pPr>
        <w:pStyle w:val="Paragrafoelenco"/>
        <w:rPr>
          <w:lang w:val="en-US"/>
        </w:rPr>
      </w:pPr>
    </w:p>
    <w:p w14:paraId="2223AF8C" w14:textId="77777777" w:rsidR="00D635FB" w:rsidRDefault="00D635FB" w:rsidP="00D635FB">
      <w:pPr>
        <w:pStyle w:val="Titolo2"/>
        <w:ind w:left="709" w:hanging="709"/>
        <w:rPr>
          <w:rFonts w:cs="Tahoma"/>
          <w:color w:val="1F497D" w:themeColor="text2"/>
          <w:szCs w:val="22"/>
        </w:rPr>
      </w:pPr>
      <w:bookmarkStart w:id="13" w:name="_Toc450047478"/>
      <w:r w:rsidRPr="00D635FB">
        <w:rPr>
          <w:rFonts w:cs="Tahoma"/>
          <w:color w:val="1F497D" w:themeColor="text2"/>
          <w:szCs w:val="22"/>
        </w:rPr>
        <w:t>General skills objectives</w:t>
      </w:r>
      <w:bookmarkEnd w:id="13"/>
    </w:p>
    <w:p w14:paraId="4E12448E" w14:textId="77777777" w:rsidR="0070251F" w:rsidRDefault="0070251F" w:rsidP="0070251F">
      <w:r>
        <w:t>Skills:</w:t>
      </w:r>
    </w:p>
    <w:p w14:paraId="2DDCEC5B" w14:textId="77777777" w:rsidR="0070251F" w:rsidRDefault="0070251F" w:rsidP="0070251F">
      <w:pPr>
        <w:pStyle w:val="Paragrafoelenco"/>
        <w:numPr>
          <w:ilvl w:val="0"/>
          <w:numId w:val="13"/>
        </w:numPr>
      </w:pPr>
      <w:r>
        <w:t xml:space="preserve">Learn how to include </w:t>
      </w:r>
      <w:r w:rsidRPr="0070251F">
        <w:t>Arts into the classical STEM (Science, Technology, Engineering, and Mathematics)</w:t>
      </w:r>
    </w:p>
    <w:p w14:paraId="0F6420B3" w14:textId="77777777" w:rsidR="0070251F" w:rsidRDefault="0070251F" w:rsidP="0070251F">
      <w:pPr>
        <w:pStyle w:val="Paragrafoelenco"/>
        <w:numPr>
          <w:ilvl w:val="0"/>
          <w:numId w:val="13"/>
        </w:numPr>
      </w:pPr>
      <w:r>
        <w:t>Learn how to use i</w:t>
      </w:r>
      <w:r w:rsidRPr="0070251F">
        <w:t>nteractive experiments and informal learning with the use of creativity and arts</w:t>
      </w:r>
    </w:p>
    <w:p w14:paraId="0F472B01" w14:textId="77777777" w:rsidR="0070251F" w:rsidRDefault="0070251F" w:rsidP="0070251F">
      <w:pPr>
        <w:pStyle w:val="Paragrafoelenco"/>
        <w:numPr>
          <w:ilvl w:val="0"/>
          <w:numId w:val="13"/>
        </w:numPr>
      </w:pPr>
      <w:r>
        <w:t>Science writing</w:t>
      </w:r>
    </w:p>
    <w:p w14:paraId="38496CC7" w14:textId="77777777" w:rsidR="0070251F" w:rsidRDefault="0070251F" w:rsidP="0070251F">
      <w:pPr>
        <w:pStyle w:val="Paragrafoelenco"/>
        <w:numPr>
          <w:ilvl w:val="0"/>
          <w:numId w:val="13"/>
        </w:numPr>
      </w:pPr>
      <w:r>
        <w:t>Public speaking</w:t>
      </w:r>
    </w:p>
    <w:p w14:paraId="73DED699" w14:textId="77777777" w:rsidR="0070251F" w:rsidRDefault="0070251F" w:rsidP="0070251F">
      <w:pPr>
        <w:pStyle w:val="Paragrafoelenco"/>
        <w:numPr>
          <w:ilvl w:val="0"/>
          <w:numId w:val="13"/>
        </w:numPr>
      </w:pPr>
      <w:r>
        <w:t>Science journalism</w:t>
      </w:r>
    </w:p>
    <w:p w14:paraId="46DB9049" w14:textId="77777777" w:rsidR="0070251F" w:rsidRDefault="0070251F" w:rsidP="0070251F">
      <w:pPr>
        <w:pStyle w:val="Paragrafoelenco"/>
        <w:numPr>
          <w:ilvl w:val="0"/>
          <w:numId w:val="13"/>
        </w:numPr>
      </w:pPr>
      <w:r>
        <w:t>Theory and practice of science communication</w:t>
      </w:r>
    </w:p>
    <w:p w14:paraId="703B1F27" w14:textId="77777777" w:rsidR="0070251F" w:rsidRDefault="0070251F" w:rsidP="0070251F">
      <w:pPr>
        <w:pStyle w:val="Paragrafoelenco"/>
        <w:numPr>
          <w:ilvl w:val="0"/>
          <w:numId w:val="13"/>
        </w:numPr>
      </w:pPr>
      <w:r>
        <w:t>Social media, blogging</w:t>
      </w:r>
    </w:p>
    <w:p w14:paraId="272704D2" w14:textId="77777777" w:rsidR="0070251F" w:rsidRDefault="0070251F" w:rsidP="0070251F">
      <w:pPr>
        <w:pStyle w:val="Paragrafoelenco"/>
        <w:numPr>
          <w:ilvl w:val="0"/>
          <w:numId w:val="13"/>
        </w:numPr>
      </w:pPr>
      <w:r>
        <w:t>Science and theater</w:t>
      </w:r>
    </w:p>
    <w:p w14:paraId="1EF0A443" w14:textId="77777777" w:rsidR="0070251F" w:rsidRDefault="0070251F" w:rsidP="0070251F">
      <w:pPr>
        <w:pStyle w:val="Paragrafoelenco"/>
        <w:numPr>
          <w:ilvl w:val="0"/>
          <w:numId w:val="13"/>
        </w:numPr>
      </w:pPr>
      <w:r>
        <w:t>Manage and monit</w:t>
      </w:r>
      <w:r w:rsidR="00A849A0">
        <w:t>or large events for schools</w:t>
      </w:r>
    </w:p>
    <w:p w14:paraId="10DA6C1E" w14:textId="77777777" w:rsidR="0070251F" w:rsidRDefault="0070251F" w:rsidP="002B0E09">
      <w:r>
        <w:t>Ultimate</w:t>
      </w:r>
      <w:r w:rsidRPr="0070251F">
        <w:t xml:space="preserve"> goals are</w:t>
      </w:r>
      <w:r>
        <w:t>:</w:t>
      </w:r>
    </w:p>
    <w:p w14:paraId="26728335" w14:textId="77777777" w:rsidR="0070251F" w:rsidRDefault="0070251F" w:rsidP="0070251F">
      <w:pPr>
        <w:pStyle w:val="Paragrafoelenco"/>
        <w:numPr>
          <w:ilvl w:val="0"/>
          <w:numId w:val="12"/>
        </w:numPr>
      </w:pPr>
      <w:r w:rsidRPr="0070251F">
        <w:t>t</w:t>
      </w:r>
      <w:r>
        <w:t>o improve science awareness and develop informed opinions</w:t>
      </w:r>
    </w:p>
    <w:p w14:paraId="12204699" w14:textId="77777777" w:rsidR="0070251F" w:rsidRDefault="0070251F" w:rsidP="0070251F">
      <w:pPr>
        <w:pStyle w:val="Paragrafoelenco"/>
        <w:numPr>
          <w:ilvl w:val="0"/>
          <w:numId w:val="12"/>
        </w:numPr>
      </w:pPr>
      <w:r w:rsidRPr="0070251F">
        <w:t>increase student uptake of STEM careers for h</w:t>
      </w:r>
      <w:r>
        <w:t>igh-level jobs</w:t>
      </w:r>
    </w:p>
    <w:p w14:paraId="7B4113DA" w14:textId="77777777" w:rsidR="0070251F" w:rsidRDefault="0070251F" w:rsidP="0070251F">
      <w:pPr>
        <w:pStyle w:val="Paragrafoelenco"/>
        <w:numPr>
          <w:ilvl w:val="0"/>
          <w:numId w:val="12"/>
        </w:numPr>
      </w:pPr>
      <w:r w:rsidRPr="0070251F">
        <w:lastRenderedPageBreak/>
        <w:t xml:space="preserve">stimulate the socio-economic wellbeing of </w:t>
      </w:r>
      <w:r>
        <w:t xml:space="preserve">Malta </w:t>
      </w:r>
    </w:p>
    <w:p w14:paraId="0AA37BD9" w14:textId="77777777" w:rsidR="002B0E09" w:rsidRPr="002B0E09" w:rsidRDefault="0070251F" w:rsidP="0070251F">
      <w:pPr>
        <w:pStyle w:val="Paragrafoelenco"/>
        <w:numPr>
          <w:ilvl w:val="0"/>
          <w:numId w:val="12"/>
        </w:numPr>
      </w:pPr>
      <w:r w:rsidRPr="0070251F">
        <w:t>enhance the transferabl</w:t>
      </w:r>
      <w:r>
        <w:t>e skills of current researchers</w:t>
      </w:r>
    </w:p>
    <w:p w14:paraId="3CD2EBCE" w14:textId="77777777" w:rsidR="00D635FB" w:rsidRDefault="00D635FB" w:rsidP="00D635FB">
      <w:pPr>
        <w:pStyle w:val="Titolo1"/>
        <w:keepLines/>
        <w:pageBreakBefore/>
        <w:tabs>
          <w:tab w:val="num" w:pos="720"/>
        </w:tabs>
        <w:spacing w:before="120" w:after="60" w:line="276" w:lineRule="auto"/>
        <w:ind w:left="0" w:firstLine="0"/>
        <w:rPr>
          <w:color w:val="1F497D" w:themeColor="text2"/>
          <w:sz w:val="22"/>
        </w:rPr>
      </w:pPr>
      <w:bookmarkStart w:id="14" w:name="_Toc450047479"/>
      <w:r w:rsidRPr="00D635FB">
        <w:rPr>
          <w:color w:val="1F497D" w:themeColor="text2"/>
          <w:sz w:val="22"/>
        </w:rPr>
        <w:lastRenderedPageBreak/>
        <w:t>Demonstrator characteristics and Needs of Students</w:t>
      </w:r>
      <w:bookmarkEnd w:id="14"/>
    </w:p>
    <w:p w14:paraId="02AD0B9E" w14:textId="77777777" w:rsidR="00895A68" w:rsidRDefault="00895A68" w:rsidP="00895A68">
      <w:pPr>
        <w:pStyle w:val="Titolo2"/>
        <w:ind w:left="709" w:hanging="709"/>
        <w:rPr>
          <w:rFonts w:cs="Tahoma"/>
          <w:color w:val="1F497D" w:themeColor="text2"/>
          <w:szCs w:val="22"/>
        </w:rPr>
      </w:pPr>
      <w:bookmarkStart w:id="15" w:name="_Toc450047480"/>
      <w:r w:rsidRPr="00895A68">
        <w:rPr>
          <w:rFonts w:cs="Tahoma"/>
          <w:color w:val="1F497D" w:themeColor="text2"/>
          <w:szCs w:val="22"/>
        </w:rPr>
        <w:t>Aim of the demonstrator</w:t>
      </w:r>
      <w:bookmarkEnd w:id="15"/>
    </w:p>
    <w:p w14:paraId="43A34E57" w14:textId="77777777" w:rsidR="002B0E09" w:rsidRDefault="00F976DB" w:rsidP="002B0E09">
      <w:pPr>
        <w:rPr>
          <w:lang w:val="en-US"/>
        </w:rPr>
      </w:pPr>
      <w:r>
        <w:rPr>
          <w:lang w:val="en-US"/>
        </w:rPr>
        <w:t>The aim of the summer school is to t</w:t>
      </w:r>
      <w:r w:rsidR="002B0E09">
        <w:rPr>
          <w:lang w:val="en-US"/>
        </w:rPr>
        <w:t>rain the next gene</w:t>
      </w:r>
      <w:r>
        <w:rPr>
          <w:lang w:val="en-US"/>
        </w:rPr>
        <w:t>ration of science communicators and share best practice in an international setting.</w:t>
      </w:r>
      <w:r w:rsidR="00825791">
        <w:rPr>
          <w:lang w:val="en-US"/>
        </w:rPr>
        <w:t xml:space="preserve"> We want to empower researchers and educators in the use of formal and informal science teaching with the use of creativity. </w:t>
      </w:r>
    </w:p>
    <w:p w14:paraId="6B01444F" w14:textId="77777777" w:rsidR="00F976DB" w:rsidRPr="00895A68" w:rsidRDefault="00F976DB" w:rsidP="002B0E09">
      <w:pPr>
        <w:rPr>
          <w:lang w:val="en-US"/>
        </w:rPr>
      </w:pPr>
    </w:p>
    <w:p w14:paraId="2AA68057" w14:textId="77777777" w:rsidR="00895A68" w:rsidRDefault="00895A68" w:rsidP="00895A68">
      <w:pPr>
        <w:pStyle w:val="Titolo2"/>
        <w:ind w:left="709" w:hanging="709"/>
        <w:rPr>
          <w:rFonts w:cs="Tahoma"/>
          <w:color w:val="1F497D" w:themeColor="text2"/>
          <w:szCs w:val="22"/>
        </w:rPr>
      </w:pPr>
      <w:bookmarkStart w:id="16" w:name="_Toc450047481"/>
      <w:r w:rsidRPr="00895A68">
        <w:rPr>
          <w:rFonts w:cs="Tahoma"/>
          <w:color w:val="1F497D" w:themeColor="text2"/>
          <w:szCs w:val="22"/>
        </w:rPr>
        <w:t>Student needs addressed</w:t>
      </w:r>
      <w:bookmarkEnd w:id="16"/>
    </w:p>
    <w:p w14:paraId="509643F9" w14:textId="77777777" w:rsidR="00825791" w:rsidRDefault="00825791" w:rsidP="002B0E09">
      <w:r>
        <w:t xml:space="preserve">Participants to the summer school will be exposed to the latest theory and practice. After a morning of lectures, it will follow an afternoon of practicals where they will be able to work on their own and in groups on specific activities and skills. There will be time to discuss and exchange opinions, share practice and professional experience. </w:t>
      </w:r>
    </w:p>
    <w:p w14:paraId="2FBA9467" w14:textId="77777777" w:rsidR="002B0E09" w:rsidRDefault="002B0E09" w:rsidP="002B0E09"/>
    <w:p w14:paraId="23DC114E" w14:textId="77777777" w:rsidR="002B0E09" w:rsidRPr="002B0E09" w:rsidRDefault="002B0E09" w:rsidP="002B0E09"/>
    <w:p w14:paraId="4C90A7AA" w14:textId="77777777" w:rsidR="00895A68" w:rsidRDefault="00895A68" w:rsidP="00895A68">
      <w:pPr>
        <w:rPr>
          <w:lang w:val="en-GB"/>
        </w:rPr>
      </w:pPr>
    </w:p>
    <w:p w14:paraId="647D05CA" w14:textId="77777777" w:rsidR="002B0E09" w:rsidRDefault="002B0E09" w:rsidP="00895A68">
      <w:pPr>
        <w:rPr>
          <w:lang w:val="en-GB"/>
        </w:rPr>
      </w:pPr>
    </w:p>
    <w:p w14:paraId="2B53F8D7" w14:textId="77777777" w:rsidR="00895A68" w:rsidRDefault="00895A68" w:rsidP="00895A68">
      <w:pPr>
        <w:pStyle w:val="Titolo1"/>
        <w:keepLines/>
        <w:pageBreakBefore/>
        <w:tabs>
          <w:tab w:val="num" w:pos="720"/>
        </w:tabs>
        <w:spacing w:before="120" w:after="60" w:line="276" w:lineRule="auto"/>
        <w:ind w:left="0" w:firstLine="0"/>
        <w:rPr>
          <w:color w:val="1F497D" w:themeColor="text2"/>
          <w:sz w:val="22"/>
        </w:rPr>
      </w:pPr>
      <w:bookmarkStart w:id="17" w:name="_Toc450047482"/>
      <w:r w:rsidRPr="00895A68">
        <w:rPr>
          <w:color w:val="1F497D" w:themeColor="text2"/>
          <w:sz w:val="22"/>
        </w:rPr>
        <w:lastRenderedPageBreak/>
        <w:t>Learning Activities &amp; Effective Learning Environments</w:t>
      </w:r>
      <w:bookmarkEnd w:id="17"/>
      <w:r w:rsidRPr="00895A68">
        <w:rPr>
          <w:color w:val="1F497D" w:themeColor="text2"/>
          <w:sz w:val="22"/>
        </w:rPr>
        <w:t xml:space="preserve"> </w:t>
      </w:r>
    </w:p>
    <w:p w14:paraId="4F7E1D81" w14:textId="77777777" w:rsidR="00895A68" w:rsidRDefault="00895A68" w:rsidP="00895A68">
      <w:pPr>
        <w:rPr>
          <w:lang w:val="en-GB"/>
        </w:rPr>
      </w:pPr>
    </w:p>
    <w:p w14:paraId="343ED00E" w14:textId="77777777" w:rsidR="00853D0E" w:rsidRDefault="00853D0E" w:rsidP="00895A68">
      <w:pPr>
        <w:rPr>
          <w:lang w:val="en-GB"/>
        </w:rPr>
        <w:sectPr w:rsidR="00853D0E" w:rsidSect="009274BB">
          <w:headerReference w:type="default" r:id="rId9"/>
          <w:footerReference w:type="default" r:id="rId10"/>
          <w:headerReference w:type="first" r:id="rId11"/>
          <w:footerReference w:type="first" r:id="rId12"/>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margin" w:tblpXSpec="center" w:tblpY="2815"/>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93"/>
        <w:gridCol w:w="1131"/>
        <w:gridCol w:w="2169"/>
        <w:gridCol w:w="2560"/>
        <w:gridCol w:w="8"/>
        <w:gridCol w:w="2160"/>
        <w:gridCol w:w="2052"/>
        <w:gridCol w:w="1466"/>
      </w:tblGrid>
      <w:tr w:rsidR="00912ECD" w14:paraId="3ADD425A" w14:textId="77777777" w:rsidTr="00EB773E">
        <w:trPr>
          <w:trHeight w:val="2504"/>
        </w:trPr>
        <w:tc>
          <w:tcPr>
            <w:tcW w:w="2132" w:type="pct"/>
            <w:gridSpan w:val="3"/>
            <w:shd w:val="clear" w:color="auto" w:fill="FFFFFF" w:themeFill="background1"/>
          </w:tcPr>
          <w:p w14:paraId="68C07C08" w14:textId="77777777" w:rsidR="00912ECD" w:rsidRPr="000F6340" w:rsidRDefault="00912ECD" w:rsidP="00EB773E">
            <w:pPr>
              <w:tabs>
                <w:tab w:val="left" w:pos="4270"/>
              </w:tabs>
              <w:rPr>
                <w:rFonts w:eastAsia="Garamond" w:cstheme="majorBidi"/>
                <w:b/>
                <w:color w:val="0F243E" w:themeColor="text2" w:themeShade="80"/>
                <w:sz w:val="20"/>
                <w:szCs w:val="20"/>
              </w:rPr>
            </w:pPr>
            <w:r w:rsidRPr="000F6340">
              <w:rPr>
                <w:color w:val="0F243E" w:themeColor="text2" w:themeShade="80"/>
                <w:sz w:val="20"/>
                <w:szCs w:val="20"/>
              </w:rPr>
              <w:lastRenderedPageBreak/>
              <w:t xml:space="preserve">Science topic:  </w:t>
            </w:r>
          </w:p>
          <w:p w14:paraId="3B631BAB" w14:textId="77777777" w:rsidR="00912ECD" w:rsidRPr="000F6340" w:rsidRDefault="00480998" w:rsidP="00EB773E">
            <w:pPr>
              <w:tabs>
                <w:tab w:val="left" w:pos="4270"/>
              </w:tabs>
              <w:rPr>
                <w:color w:val="0F243E" w:themeColor="text2" w:themeShade="80"/>
                <w:sz w:val="20"/>
                <w:szCs w:val="20"/>
              </w:rPr>
            </w:pPr>
            <w:r>
              <w:rPr>
                <w:color w:val="0F243E" w:themeColor="text2" w:themeShade="80"/>
                <w:sz w:val="20"/>
                <w:szCs w:val="20"/>
              </w:rPr>
              <w:t xml:space="preserve">Science communication, science journalism, social media, management of science festivals, </w:t>
            </w:r>
          </w:p>
          <w:p w14:paraId="64294403" w14:textId="77777777" w:rsidR="00912ECD" w:rsidRPr="000F6340" w:rsidRDefault="00912ECD" w:rsidP="00EB773E">
            <w:pPr>
              <w:tabs>
                <w:tab w:val="left" w:pos="4270"/>
              </w:tabs>
              <w:rPr>
                <w:color w:val="0F243E" w:themeColor="text2" w:themeShade="80"/>
                <w:sz w:val="20"/>
                <w:szCs w:val="20"/>
              </w:rPr>
            </w:pPr>
            <w:r w:rsidRPr="000F6340">
              <w:rPr>
                <w:color w:val="0F243E" w:themeColor="text2" w:themeShade="80"/>
                <w:sz w:val="20"/>
                <w:szCs w:val="20"/>
              </w:rPr>
              <w:t>Class information</w:t>
            </w:r>
          </w:p>
          <w:p w14:paraId="1E231F94" w14:textId="77777777" w:rsidR="00912ECD" w:rsidRPr="000F6340" w:rsidRDefault="00912ECD" w:rsidP="00EB773E">
            <w:pPr>
              <w:tabs>
                <w:tab w:val="left" w:pos="4270"/>
              </w:tabs>
              <w:rPr>
                <w:color w:val="0F243E" w:themeColor="text2" w:themeShade="80"/>
                <w:sz w:val="18"/>
                <w:szCs w:val="20"/>
              </w:rPr>
            </w:pPr>
            <w:r w:rsidRPr="000F6340">
              <w:rPr>
                <w:color w:val="0F243E" w:themeColor="text2" w:themeShade="80"/>
                <w:sz w:val="18"/>
                <w:szCs w:val="20"/>
              </w:rPr>
              <w:t xml:space="preserve">Year Group: </w:t>
            </w:r>
            <w:r w:rsidR="00480998">
              <w:rPr>
                <w:color w:val="0F243E" w:themeColor="text2" w:themeShade="80"/>
                <w:sz w:val="18"/>
                <w:szCs w:val="20"/>
              </w:rPr>
              <w:t>mixed group from different backgrounds. Science undergraduate, young researchers, educators, science practitioners, science journalists</w:t>
            </w:r>
          </w:p>
          <w:p w14:paraId="447F273D" w14:textId="77777777" w:rsidR="00912ECD" w:rsidRPr="000F6340" w:rsidRDefault="00912ECD" w:rsidP="00EB773E">
            <w:pPr>
              <w:tabs>
                <w:tab w:val="left" w:pos="4270"/>
              </w:tabs>
              <w:rPr>
                <w:color w:val="0F243E" w:themeColor="text2" w:themeShade="80"/>
                <w:sz w:val="18"/>
                <w:szCs w:val="20"/>
              </w:rPr>
            </w:pPr>
            <w:r w:rsidRPr="000F6340">
              <w:rPr>
                <w:color w:val="0F243E" w:themeColor="text2" w:themeShade="80"/>
                <w:sz w:val="18"/>
                <w:szCs w:val="20"/>
              </w:rPr>
              <w:t xml:space="preserve">Age range: </w:t>
            </w:r>
            <w:r w:rsidR="00480998">
              <w:rPr>
                <w:color w:val="0F243E" w:themeColor="text2" w:themeShade="80"/>
                <w:sz w:val="18"/>
                <w:szCs w:val="20"/>
              </w:rPr>
              <w:t xml:space="preserve"> above 18 </w:t>
            </w:r>
            <w:proofErr w:type="spellStart"/>
            <w:r w:rsidR="00480998">
              <w:rPr>
                <w:color w:val="0F243E" w:themeColor="text2" w:themeShade="80"/>
                <w:sz w:val="18"/>
                <w:szCs w:val="20"/>
              </w:rPr>
              <w:t>yr</w:t>
            </w:r>
            <w:proofErr w:type="spellEnd"/>
          </w:p>
          <w:p w14:paraId="5D112B05" w14:textId="77777777" w:rsidR="00912ECD" w:rsidRPr="000F6340" w:rsidRDefault="00912ECD" w:rsidP="00EB773E">
            <w:pPr>
              <w:tabs>
                <w:tab w:val="left" w:pos="4270"/>
              </w:tabs>
              <w:rPr>
                <w:color w:val="0F243E" w:themeColor="text2" w:themeShade="80"/>
                <w:sz w:val="18"/>
                <w:szCs w:val="20"/>
              </w:rPr>
            </w:pPr>
            <w:r w:rsidRPr="000F6340">
              <w:rPr>
                <w:color w:val="0F243E" w:themeColor="text2" w:themeShade="80"/>
                <w:sz w:val="18"/>
                <w:szCs w:val="20"/>
              </w:rPr>
              <w:t>Sex: both</w:t>
            </w:r>
          </w:p>
          <w:p w14:paraId="76AC532D" w14:textId="77777777" w:rsidR="00912ECD" w:rsidRPr="000F6340" w:rsidRDefault="00912ECD" w:rsidP="00EB773E">
            <w:pPr>
              <w:tabs>
                <w:tab w:val="left" w:pos="4270"/>
              </w:tabs>
              <w:rPr>
                <w:rFonts w:eastAsia="Garamond" w:cstheme="majorBidi"/>
                <w:b/>
                <w:color w:val="0F243E" w:themeColor="text2" w:themeShade="80"/>
                <w:sz w:val="18"/>
                <w:szCs w:val="20"/>
              </w:rPr>
            </w:pPr>
            <w:r w:rsidRPr="000F6340">
              <w:rPr>
                <w:color w:val="0F243E" w:themeColor="text2" w:themeShade="80"/>
                <w:sz w:val="18"/>
                <w:szCs w:val="20"/>
              </w:rPr>
              <w:t xml:space="preserve">Pupil Ability: </w:t>
            </w:r>
            <w:proofErr w:type="spellStart"/>
            <w:r w:rsidRPr="000F6340">
              <w:rPr>
                <w:color w:val="0F243E" w:themeColor="text2" w:themeShade="80"/>
                <w:sz w:val="18"/>
                <w:szCs w:val="20"/>
              </w:rPr>
              <w:t>eg</w:t>
            </w:r>
            <w:proofErr w:type="spellEnd"/>
            <w:r w:rsidRPr="000F6340">
              <w:rPr>
                <w:color w:val="0F243E" w:themeColor="text2" w:themeShade="80"/>
                <w:sz w:val="18"/>
                <w:szCs w:val="20"/>
              </w:rPr>
              <w:t xml:space="preserve"> (The scenario allows space for pupils of various abilities to participate)</w:t>
            </w:r>
          </w:p>
        </w:tc>
        <w:tc>
          <w:tcPr>
            <w:tcW w:w="2868" w:type="pct"/>
            <w:gridSpan w:val="5"/>
            <w:shd w:val="clear" w:color="auto" w:fill="FFFFFF" w:themeFill="background1"/>
          </w:tcPr>
          <w:p w14:paraId="4BFFE8EC" w14:textId="77777777" w:rsidR="00912ECD" w:rsidRPr="000F6340" w:rsidRDefault="00912ECD" w:rsidP="00EB773E">
            <w:pPr>
              <w:tabs>
                <w:tab w:val="left" w:pos="4270"/>
              </w:tabs>
              <w:rPr>
                <w:color w:val="0F243E" w:themeColor="text2" w:themeShade="80"/>
                <w:sz w:val="20"/>
                <w:szCs w:val="20"/>
              </w:rPr>
            </w:pPr>
            <w:r w:rsidRPr="000F6340">
              <w:rPr>
                <w:color w:val="0F243E" w:themeColor="text2" w:themeShade="80"/>
                <w:sz w:val="20"/>
                <w:szCs w:val="20"/>
              </w:rPr>
              <w:t>Materials and Resources</w:t>
            </w:r>
          </w:p>
          <w:p w14:paraId="33977E13" w14:textId="77777777" w:rsidR="00912ECD" w:rsidRPr="004B234A" w:rsidRDefault="00912ECD" w:rsidP="00EB773E">
            <w:pPr>
              <w:pStyle w:val="Default"/>
              <w:tabs>
                <w:tab w:val="left" w:pos="4270"/>
              </w:tabs>
              <w:rPr>
                <w:rFonts w:asciiTheme="minorHAnsi" w:hAnsiTheme="minorHAnsi" w:cstheme="majorBidi"/>
                <w:b/>
                <w:color w:val="0F243E" w:themeColor="text2" w:themeShade="80"/>
                <w:sz w:val="18"/>
                <w:szCs w:val="18"/>
                <w:lang w:val="fr-FR" w:bidi="ar-SA"/>
              </w:rPr>
            </w:pPr>
            <w:r w:rsidRPr="000F6340">
              <w:rPr>
                <w:rFonts w:asciiTheme="minorHAnsi" w:hAnsiTheme="minorHAnsi" w:cstheme="majorBidi"/>
                <w:i/>
                <w:color w:val="0F243E" w:themeColor="text2" w:themeShade="80"/>
                <w:sz w:val="18"/>
                <w:szCs w:val="18"/>
                <w:lang w:bidi="ar-SA"/>
              </w:rPr>
              <w:t xml:space="preserve">What do you need? </w:t>
            </w:r>
            <w:r w:rsidRPr="004B234A">
              <w:rPr>
                <w:rFonts w:asciiTheme="minorHAnsi" w:hAnsiTheme="minorHAnsi" w:cstheme="majorBidi"/>
                <w:i/>
                <w:color w:val="0F243E" w:themeColor="text2" w:themeShade="80"/>
                <w:sz w:val="18"/>
                <w:szCs w:val="18"/>
                <w:lang w:val="fr-FR" w:bidi="ar-SA"/>
              </w:rPr>
              <w:t>(</w:t>
            </w:r>
            <w:proofErr w:type="spellStart"/>
            <w:r w:rsidRPr="004B234A">
              <w:rPr>
                <w:rFonts w:asciiTheme="minorHAnsi" w:hAnsiTheme="minorHAnsi" w:cstheme="majorBidi"/>
                <w:i/>
                <w:color w:val="0F243E" w:themeColor="text2" w:themeShade="80"/>
                <w:sz w:val="18"/>
                <w:szCs w:val="18"/>
                <w:lang w:val="fr-FR" w:bidi="ar-SA"/>
              </w:rPr>
              <w:t>eg.</w:t>
            </w:r>
            <w:r w:rsidRPr="004B234A">
              <w:rPr>
                <w:rFonts w:asciiTheme="minorHAnsi" w:hAnsiTheme="minorHAnsi" w:cstheme="majorBidi"/>
                <w:color w:val="0F243E" w:themeColor="text2" w:themeShade="80"/>
                <w:sz w:val="18"/>
                <w:szCs w:val="18"/>
                <w:lang w:val="fr-FR" w:bidi="ar-SA"/>
              </w:rPr>
              <w:t>printed</w:t>
            </w:r>
            <w:proofErr w:type="spellEnd"/>
            <w:r w:rsidRPr="004B234A">
              <w:rPr>
                <w:rFonts w:asciiTheme="minorHAnsi" w:hAnsiTheme="minorHAnsi" w:cstheme="majorBidi"/>
                <w:color w:val="0F243E" w:themeColor="text2" w:themeShade="80"/>
                <w:sz w:val="18"/>
                <w:szCs w:val="18"/>
                <w:lang w:val="fr-FR" w:bidi="ar-SA"/>
              </w:rPr>
              <w:t xml:space="preserve"> questionnaires, </w:t>
            </w:r>
            <w:proofErr w:type="spellStart"/>
            <w:r w:rsidRPr="004B234A">
              <w:rPr>
                <w:rFonts w:asciiTheme="minorHAnsi" w:hAnsiTheme="minorHAnsi" w:cstheme="majorBidi"/>
                <w:color w:val="0F243E" w:themeColor="text2" w:themeShade="80"/>
                <w:sz w:val="18"/>
                <w:szCs w:val="18"/>
                <w:lang w:val="fr-FR" w:bidi="ar-SA"/>
              </w:rPr>
              <w:t>teleconference</w:t>
            </w:r>
            <w:proofErr w:type="spellEnd"/>
            <w:r w:rsidRPr="004B234A">
              <w:rPr>
                <w:rFonts w:asciiTheme="minorHAnsi" w:hAnsiTheme="minorHAnsi" w:cstheme="majorBidi"/>
                <w:color w:val="0F243E" w:themeColor="text2" w:themeShade="80"/>
                <w:sz w:val="18"/>
                <w:szCs w:val="18"/>
                <w:lang w:val="fr-FR" w:bidi="ar-SA"/>
              </w:rPr>
              <w:t>, etc.)</w:t>
            </w:r>
          </w:p>
          <w:p w14:paraId="55CC7EA9" w14:textId="77777777" w:rsidR="00D71EEB" w:rsidRDefault="00D71EEB" w:rsidP="00EB773E">
            <w:pPr>
              <w:pStyle w:val="Default"/>
              <w:tabs>
                <w:tab w:val="left" w:pos="4270"/>
              </w:tabs>
              <w:rPr>
                <w:rFonts w:asciiTheme="minorHAnsi" w:hAnsiTheme="minorHAnsi" w:cstheme="majorBidi"/>
                <w:b/>
                <w:color w:val="0F243E" w:themeColor="text2" w:themeShade="80"/>
                <w:sz w:val="18"/>
                <w:szCs w:val="18"/>
                <w:bdr w:val="none" w:sz="0" w:space="0" w:color="auto" w:frame="1"/>
                <w:lang w:val="fr-FR" w:bidi="ar-SA"/>
              </w:rPr>
            </w:pPr>
            <w:r>
              <w:rPr>
                <w:rFonts w:asciiTheme="minorHAnsi" w:hAnsiTheme="minorHAnsi" w:cstheme="majorBidi"/>
                <w:b/>
                <w:color w:val="0F243E" w:themeColor="text2" w:themeShade="80"/>
                <w:sz w:val="18"/>
                <w:szCs w:val="18"/>
                <w:bdr w:val="none" w:sz="0" w:space="0" w:color="auto" w:frame="1"/>
                <w:lang w:val="fr-FR" w:bidi="ar-SA"/>
              </w:rPr>
              <w:t xml:space="preserve">Lecture room </w:t>
            </w:r>
            <w:proofErr w:type="spellStart"/>
            <w:r>
              <w:rPr>
                <w:rFonts w:asciiTheme="minorHAnsi" w:hAnsiTheme="minorHAnsi" w:cstheme="majorBidi"/>
                <w:b/>
                <w:color w:val="0F243E" w:themeColor="text2" w:themeShade="80"/>
                <w:sz w:val="18"/>
                <w:szCs w:val="18"/>
                <w:bdr w:val="none" w:sz="0" w:space="0" w:color="auto" w:frame="1"/>
                <w:lang w:val="fr-FR" w:bidi="ar-SA"/>
              </w:rPr>
              <w:t>with</w:t>
            </w:r>
            <w:proofErr w:type="spellEnd"/>
            <w:r>
              <w:rPr>
                <w:rFonts w:asciiTheme="minorHAnsi" w:hAnsiTheme="minorHAnsi" w:cstheme="majorBidi"/>
                <w:b/>
                <w:color w:val="0F243E" w:themeColor="text2" w:themeShade="80"/>
                <w:sz w:val="18"/>
                <w:szCs w:val="18"/>
                <w:bdr w:val="none" w:sz="0" w:space="0" w:color="auto" w:frame="1"/>
                <w:lang w:val="fr-FR" w:bidi="ar-SA"/>
              </w:rPr>
              <w:t xml:space="preserve"> </w:t>
            </w:r>
            <w:proofErr w:type="spellStart"/>
            <w:r>
              <w:rPr>
                <w:rFonts w:asciiTheme="minorHAnsi" w:hAnsiTheme="minorHAnsi" w:cstheme="majorBidi"/>
                <w:b/>
                <w:color w:val="0F243E" w:themeColor="text2" w:themeShade="80"/>
                <w:sz w:val="18"/>
                <w:szCs w:val="18"/>
                <w:bdr w:val="none" w:sz="0" w:space="0" w:color="auto" w:frame="1"/>
                <w:lang w:val="fr-FR" w:bidi="ar-SA"/>
              </w:rPr>
              <w:t>projector</w:t>
            </w:r>
            <w:proofErr w:type="spellEnd"/>
            <w:r w:rsidR="007E75F6">
              <w:rPr>
                <w:rFonts w:asciiTheme="minorHAnsi" w:hAnsiTheme="minorHAnsi" w:cstheme="majorBidi"/>
                <w:b/>
                <w:color w:val="0F243E" w:themeColor="text2" w:themeShade="80"/>
                <w:sz w:val="18"/>
                <w:szCs w:val="18"/>
                <w:bdr w:val="none" w:sz="0" w:space="0" w:color="auto" w:frame="1"/>
                <w:lang w:val="fr-FR" w:bidi="ar-SA"/>
              </w:rPr>
              <w:t xml:space="preserve">, </w:t>
            </w:r>
            <w:proofErr w:type="spellStart"/>
            <w:r w:rsidR="007E75F6">
              <w:rPr>
                <w:rFonts w:asciiTheme="minorHAnsi" w:hAnsiTheme="minorHAnsi" w:cstheme="majorBidi"/>
                <w:b/>
                <w:color w:val="0F243E" w:themeColor="text2" w:themeShade="80"/>
                <w:sz w:val="18"/>
                <w:szCs w:val="18"/>
                <w:bdr w:val="none" w:sz="0" w:space="0" w:color="auto" w:frame="1"/>
                <w:lang w:val="fr-FR" w:bidi="ar-SA"/>
              </w:rPr>
              <w:t>equipment</w:t>
            </w:r>
            <w:proofErr w:type="spellEnd"/>
            <w:r w:rsidR="007E75F6">
              <w:rPr>
                <w:rFonts w:asciiTheme="minorHAnsi" w:hAnsiTheme="minorHAnsi" w:cstheme="majorBidi"/>
                <w:b/>
                <w:color w:val="0F243E" w:themeColor="text2" w:themeShade="80"/>
                <w:sz w:val="18"/>
                <w:szCs w:val="18"/>
                <w:bdr w:val="none" w:sz="0" w:space="0" w:color="auto" w:frame="1"/>
                <w:lang w:val="fr-FR" w:bidi="ar-SA"/>
              </w:rPr>
              <w:t xml:space="preserve"> for </w:t>
            </w:r>
            <w:proofErr w:type="spellStart"/>
            <w:r w:rsidR="007E75F6">
              <w:rPr>
                <w:rFonts w:asciiTheme="minorHAnsi" w:hAnsiTheme="minorHAnsi" w:cstheme="majorBidi"/>
                <w:b/>
                <w:color w:val="0F243E" w:themeColor="text2" w:themeShade="80"/>
                <w:sz w:val="18"/>
                <w:szCs w:val="18"/>
                <w:bdr w:val="none" w:sz="0" w:space="0" w:color="auto" w:frame="1"/>
                <w:lang w:val="fr-FR" w:bidi="ar-SA"/>
              </w:rPr>
              <w:t>webstreaming</w:t>
            </w:r>
            <w:proofErr w:type="spellEnd"/>
            <w:r w:rsidR="007E75F6">
              <w:rPr>
                <w:rFonts w:asciiTheme="minorHAnsi" w:hAnsiTheme="minorHAnsi" w:cstheme="majorBidi"/>
                <w:b/>
                <w:color w:val="0F243E" w:themeColor="text2" w:themeShade="80"/>
                <w:sz w:val="18"/>
                <w:szCs w:val="18"/>
                <w:bdr w:val="none" w:sz="0" w:space="0" w:color="auto" w:frame="1"/>
                <w:lang w:val="fr-FR" w:bidi="ar-SA"/>
              </w:rPr>
              <w:t xml:space="preserve">, </w:t>
            </w:r>
            <w:r>
              <w:rPr>
                <w:rFonts w:asciiTheme="minorHAnsi" w:hAnsiTheme="minorHAnsi" w:cstheme="majorBidi"/>
                <w:b/>
                <w:color w:val="0F243E" w:themeColor="text2" w:themeShade="80"/>
                <w:sz w:val="18"/>
                <w:szCs w:val="18"/>
                <w:bdr w:val="none" w:sz="0" w:space="0" w:color="auto" w:frame="1"/>
                <w:lang w:val="fr-FR" w:bidi="ar-SA"/>
              </w:rPr>
              <w:t xml:space="preserve">and </w:t>
            </w:r>
            <w:proofErr w:type="spellStart"/>
            <w:r>
              <w:rPr>
                <w:rFonts w:asciiTheme="minorHAnsi" w:hAnsiTheme="minorHAnsi" w:cstheme="majorBidi"/>
                <w:b/>
                <w:color w:val="0F243E" w:themeColor="text2" w:themeShade="80"/>
                <w:sz w:val="18"/>
                <w:szCs w:val="18"/>
                <w:bdr w:val="none" w:sz="0" w:space="0" w:color="auto" w:frame="1"/>
                <w:lang w:val="fr-FR" w:bidi="ar-SA"/>
              </w:rPr>
              <w:t>space</w:t>
            </w:r>
            <w:proofErr w:type="spellEnd"/>
            <w:r>
              <w:rPr>
                <w:rFonts w:asciiTheme="minorHAnsi" w:hAnsiTheme="minorHAnsi" w:cstheme="majorBidi"/>
                <w:b/>
                <w:color w:val="0F243E" w:themeColor="text2" w:themeShade="80"/>
                <w:sz w:val="18"/>
                <w:szCs w:val="18"/>
                <w:bdr w:val="none" w:sz="0" w:space="0" w:color="auto" w:frame="1"/>
                <w:lang w:val="fr-FR" w:bidi="ar-SA"/>
              </w:rPr>
              <w:t xml:space="preserve"> for </w:t>
            </w:r>
            <w:proofErr w:type="spellStart"/>
            <w:r>
              <w:rPr>
                <w:rFonts w:asciiTheme="minorHAnsi" w:hAnsiTheme="minorHAnsi" w:cstheme="majorBidi"/>
                <w:b/>
                <w:color w:val="0F243E" w:themeColor="text2" w:themeShade="80"/>
                <w:sz w:val="18"/>
                <w:szCs w:val="18"/>
                <w:bdr w:val="none" w:sz="0" w:space="0" w:color="auto" w:frame="1"/>
                <w:lang w:val="fr-FR" w:bidi="ar-SA"/>
              </w:rPr>
              <w:t>practical</w:t>
            </w:r>
            <w:proofErr w:type="spellEnd"/>
            <w:r>
              <w:rPr>
                <w:rFonts w:asciiTheme="minorHAnsi" w:hAnsiTheme="minorHAnsi" w:cstheme="majorBidi"/>
                <w:b/>
                <w:color w:val="0F243E" w:themeColor="text2" w:themeShade="80"/>
                <w:sz w:val="18"/>
                <w:szCs w:val="18"/>
                <w:bdr w:val="none" w:sz="0" w:space="0" w:color="auto" w:frame="1"/>
                <w:lang w:val="fr-FR" w:bidi="ar-SA"/>
              </w:rPr>
              <w:t xml:space="preserve"> </w:t>
            </w:r>
            <w:proofErr w:type="gramStart"/>
            <w:r>
              <w:rPr>
                <w:rFonts w:asciiTheme="minorHAnsi" w:hAnsiTheme="minorHAnsi" w:cstheme="majorBidi"/>
                <w:b/>
                <w:color w:val="0F243E" w:themeColor="text2" w:themeShade="80"/>
                <w:sz w:val="18"/>
                <w:szCs w:val="18"/>
                <w:bdr w:val="none" w:sz="0" w:space="0" w:color="auto" w:frame="1"/>
                <w:lang w:val="fr-FR" w:bidi="ar-SA"/>
              </w:rPr>
              <w:t>sessions</w:t>
            </w:r>
            <w:ins w:id="18" w:author="Silvia Verdolini" w:date="2016-05-27T09:18:00Z">
              <w:r w:rsidR="007E75F6">
                <w:rPr>
                  <w:rFonts w:asciiTheme="minorHAnsi" w:hAnsiTheme="minorHAnsi" w:cstheme="majorBidi"/>
                  <w:b/>
                  <w:color w:val="0F243E" w:themeColor="text2" w:themeShade="80"/>
                  <w:sz w:val="18"/>
                  <w:szCs w:val="18"/>
                  <w:bdr w:val="none" w:sz="0" w:space="0" w:color="auto" w:frame="1"/>
                  <w:lang w:val="fr-FR" w:bidi="ar-SA"/>
                </w:rPr>
                <w:t xml:space="preserve"> </w:t>
              </w:r>
            </w:ins>
            <w:r w:rsidR="007E75F6">
              <w:rPr>
                <w:rFonts w:asciiTheme="minorHAnsi" w:hAnsiTheme="minorHAnsi" w:cstheme="majorBidi"/>
                <w:b/>
                <w:color w:val="0F243E" w:themeColor="text2" w:themeShade="80"/>
                <w:sz w:val="18"/>
                <w:szCs w:val="18"/>
                <w:bdr w:val="none" w:sz="0" w:space="0" w:color="auto" w:frame="1"/>
                <w:lang w:val="fr-FR" w:bidi="ar-SA"/>
              </w:rPr>
              <w:t>.</w:t>
            </w:r>
            <w:proofErr w:type="gramEnd"/>
          </w:p>
          <w:p w14:paraId="2123F87B" w14:textId="77777777" w:rsidR="007E75F6" w:rsidRDefault="007E75F6" w:rsidP="00EB773E">
            <w:pPr>
              <w:pStyle w:val="Default"/>
              <w:tabs>
                <w:tab w:val="left" w:pos="4270"/>
              </w:tabs>
              <w:rPr>
                <w:rFonts w:asciiTheme="minorHAnsi" w:hAnsiTheme="minorHAnsi" w:cstheme="majorBidi"/>
                <w:b/>
                <w:color w:val="0F243E" w:themeColor="text2" w:themeShade="80"/>
                <w:sz w:val="18"/>
                <w:szCs w:val="18"/>
                <w:bdr w:val="none" w:sz="0" w:space="0" w:color="auto" w:frame="1"/>
                <w:lang w:val="fr-FR" w:bidi="ar-SA"/>
              </w:rPr>
            </w:pPr>
            <w:proofErr w:type="spellStart"/>
            <w:r w:rsidRPr="007E75F6">
              <w:rPr>
                <w:rFonts w:asciiTheme="minorHAnsi" w:hAnsiTheme="minorHAnsi" w:cstheme="majorBidi"/>
                <w:b/>
                <w:color w:val="0F243E" w:themeColor="text2" w:themeShade="80"/>
                <w:sz w:val="18"/>
                <w:szCs w:val="18"/>
                <w:bdr w:val="none" w:sz="0" w:space="0" w:color="auto" w:frame="1"/>
                <w:lang w:val="fr-FR" w:bidi="ar-SA"/>
              </w:rPr>
              <w:t>Audiovisual</w:t>
            </w:r>
            <w:proofErr w:type="spellEnd"/>
            <w:r w:rsidRPr="007E75F6">
              <w:rPr>
                <w:rFonts w:asciiTheme="minorHAnsi" w:hAnsiTheme="minorHAnsi" w:cstheme="majorBidi"/>
                <w:b/>
                <w:color w:val="0F243E" w:themeColor="text2" w:themeShade="80"/>
                <w:sz w:val="18"/>
                <w:szCs w:val="18"/>
                <w:bdr w:val="none" w:sz="0" w:space="0" w:color="auto" w:frame="1"/>
                <w:lang w:val="fr-FR" w:bidi="ar-SA"/>
              </w:rPr>
              <w:t xml:space="preserve"> </w:t>
            </w:r>
            <w:proofErr w:type="spellStart"/>
            <w:r w:rsidRPr="007E75F6">
              <w:rPr>
                <w:rFonts w:asciiTheme="minorHAnsi" w:hAnsiTheme="minorHAnsi" w:cstheme="majorBidi"/>
                <w:b/>
                <w:color w:val="0F243E" w:themeColor="text2" w:themeShade="80"/>
                <w:sz w:val="18"/>
                <w:szCs w:val="18"/>
                <w:bdr w:val="none" w:sz="0" w:space="0" w:color="auto" w:frame="1"/>
                <w:lang w:val="fr-FR" w:bidi="ar-SA"/>
              </w:rPr>
              <w:t>material</w:t>
            </w:r>
            <w:proofErr w:type="spellEnd"/>
            <w:r w:rsidRPr="007E75F6">
              <w:rPr>
                <w:rFonts w:asciiTheme="minorHAnsi" w:hAnsiTheme="minorHAnsi" w:cstheme="majorBidi"/>
                <w:b/>
                <w:color w:val="0F243E" w:themeColor="text2" w:themeShade="80"/>
                <w:sz w:val="18"/>
                <w:szCs w:val="18"/>
                <w:bdr w:val="none" w:sz="0" w:space="0" w:color="auto" w:frame="1"/>
                <w:lang w:val="fr-FR" w:bidi="ar-SA"/>
              </w:rPr>
              <w:t xml:space="preserve"> for social media and online engagement</w:t>
            </w:r>
          </w:p>
          <w:p w14:paraId="7C004D6A" w14:textId="77777777" w:rsidR="00912ECD" w:rsidRDefault="00912ECD" w:rsidP="00EB773E">
            <w:pPr>
              <w:tabs>
                <w:tab w:val="left" w:pos="4270"/>
              </w:tabs>
              <w:rPr>
                <w:i/>
                <w:color w:val="0F243E" w:themeColor="text2" w:themeShade="80"/>
                <w:sz w:val="18"/>
                <w:szCs w:val="20"/>
              </w:rPr>
            </w:pPr>
            <w:r w:rsidRPr="000F6340">
              <w:rPr>
                <w:i/>
                <w:color w:val="0F243E" w:themeColor="text2" w:themeShade="80"/>
                <w:sz w:val="18"/>
                <w:szCs w:val="20"/>
              </w:rPr>
              <w:t>Where will the learning take place? On site or off site?  In several spaces? (</w:t>
            </w:r>
            <w:proofErr w:type="gramStart"/>
            <w:r w:rsidRPr="000F6340">
              <w:rPr>
                <w:i/>
                <w:color w:val="0F243E" w:themeColor="text2" w:themeShade="80"/>
                <w:sz w:val="18"/>
                <w:szCs w:val="20"/>
              </w:rPr>
              <w:t>e</w:t>
            </w:r>
            <w:proofErr w:type="gramEnd"/>
            <w:r w:rsidRPr="000F6340">
              <w:rPr>
                <w:i/>
                <w:color w:val="0F243E" w:themeColor="text2" w:themeShade="80"/>
                <w:sz w:val="18"/>
                <w:szCs w:val="20"/>
              </w:rPr>
              <w:t xml:space="preserve">.g. science laboratory, drama space </w:t>
            </w:r>
            <w:proofErr w:type="spellStart"/>
            <w:r w:rsidRPr="000F6340">
              <w:rPr>
                <w:i/>
                <w:color w:val="0F243E" w:themeColor="text2" w:themeShade="80"/>
                <w:sz w:val="18"/>
                <w:szCs w:val="20"/>
              </w:rPr>
              <w:t>etc</w:t>
            </w:r>
            <w:proofErr w:type="spellEnd"/>
            <w:r w:rsidRPr="000F6340">
              <w:rPr>
                <w:i/>
                <w:color w:val="0F243E" w:themeColor="text2" w:themeShade="80"/>
                <w:sz w:val="18"/>
                <w:szCs w:val="20"/>
              </w:rPr>
              <w:t xml:space="preserve">), or one?   </w:t>
            </w:r>
          </w:p>
          <w:p w14:paraId="32A6C755" w14:textId="77777777" w:rsidR="00616882" w:rsidRPr="000F6340" w:rsidRDefault="00616882" w:rsidP="00EB773E">
            <w:pPr>
              <w:tabs>
                <w:tab w:val="left" w:pos="4270"/>
              </w:tabs>
              <w:rPr>
                <w:color w:val="0F243E" w:themeColor="text2" w:themeShade="80"/>
                <w:sz w:val="18"/>
                <w:szCs w:val="20"/>
              </w:rPr>
            </w:pPr>
            <w:r>
              <w:rPr>
                <w:color w:val="0F243E" w:themeColor="text2" w:themeShade="80"/>
                <w:sz w:val="18"/>
                <w:szCs w:val="20"/>
              </w:rPr>
              <w:t>Classroom/lecture hall for the theoretical part of the lecture. Tables and chairs will be moved around when practical sessi</w:t>
            </w:r>
            <w:r w:rsidR="005E1333">
              <w:rPr>
                <w:color w:val="0F243E" w:themeColor="text2" w:themeShade="80"/>
                <w:sz w:val="18"/>
                <w:szCs w:val="20"/>
              </w:rPr>
              <w:t>ons are run to allow group work.</w:t>
            </w:r>
          </w:p>
          <w:p w14:paraId="4339CA0A" w14:textId="77777777" w:rsidR="00912ECD" w:rsidRDefault="00912ECD" w:rsidP="00EB773E">
            <w:pPr>
              <w:tabs>
                <w:tab w:val="left" w:pos="4270"/>
              </w:tabs>
              <w:rPr>
                <w:i/>
                <w:color w:val="0F243E" w:themeColor="text2" w:themeShade="80"/>
                <w:sz w:val="18"/>
                <w:szCs w:val="20"/>
              </w:rPr>
            </w:pPr>
            <w:r w:rsidRPr="000F6340">
              <w:rPr>
                <w:i/>
                <w:color w:val="0F243E" w:themeColor="text2" w:themeShade="80"/>
                <w:sz w:val="18"/>
                <w:szCs w:val="20"/>
              </w:rPr>
              <w:t xml:space="preserve">Health and Safety implications?  </w:t>
            </w:r>
          </w:p>
          <w:p w14:paraId="1B08CA63" w14:textId="77777777" w:rsidR="005E1333" w:rsidRPr="005E1333" w:rsidRDefault="005E1333" w:rsidP="00EB773E">
            <w:pPr>
              <w:tabs>
                <w:tab w:val="left" w:pos="4270"/>
              </w:tabs>
              <w:rPr>
                <w:color w:val="0F243E" w:themeColor="text2" w:themeShade="80"/>
                <w:sz w:val="18"/>
                <w:szCs w:val="20"/>
              </w:rPr>
            </w:pPr>
            <w:r w:rsidRPr="005E1333">
              <w:rPr>
                <w:color w:val="0F243E" w:themeColor="text2" w:themeShade="80"/>
                <w:sz w:val="18"/>
                <w:szCs w:val="20"/>
              </w:rPr>
              <w:t>None</w:t>
            </w:r>
          </w:p>
          <w:p w14:paraId="3B48E8E5" w14:textId="77777777" w:rsidR="00912ECD" w:rsidRDefault="00912ECD" w:rsidP="00EB773E">
            <w:pPr>
              <w:tabs>
                <w:tab w:val="left" w:pos="4270"/>
              </w:tabs>
              <w:rPr>
                <w:i/>
                <w:color w:val="0F243E" w:themeColor="text2" w:themeShade="80"/>
                <w:sz w:val="18"/>
                <w:szCs w:val="20"/>
              </w:rPr>
            </w:pPr>
            <w:r w:rsidRPr="000F6340">
              <w:rPr>
                <w:i/>
                <w:color w:val="0F243E" w:themeColor="text2" w:themeShade="80"/>
                <w:sz w:val="18"/>
                <w:szCs w:val="20"/>
              </w:rPr>
              <w:t xml:space="preserve">Technology?  </w:t>
            </w:r>
          </w:p>
          <w:p w14:paraId="771B641E" w14:textId="77777777" w:rsidR="005E1333" w:rsidRPr="005E1333" w:rsidRDefault="005E1333" w:rsidP="00EB773E">
            <w:pPr>
              <w:tabs>
                <w:tab w:val="left" w:pos="4270"/>
              </w:tabs>
              <w:rPr>
                <w:color w:val="0F243E" w:themeColor="text2" w:themeShade="80"/>
                <w:sz w:val="18"/>
                <w:szCs w:val="20"/>
              </w:rPr>
            </w:pPr>
            <w:r w:rsidRPr="005E1333">
              <w:rPr>
                <w:color w:val="0F243E" w:themeColor="text2" w:themeShade="80"/>
                <w:sz w:val="18"/>
                <w:szCs w:val="20"/>
              </w:rPr>
              <w:t>Projector</w:t>
            </w:r>
            <w:r w:rsidR="007E75F6">
              <w:rPr>
                <w:color w:val="0F243E" w:themeColor="text2" w:themeShade="80"/>
                <w:sz w:val="18"/>
                <w:szCs w:val="20"/>
              </w:rPr>
              <w:t xml:space="preserve">, </w:t>
            </w:r>
            <w:r w:rsidR="007E75F6" w:rsidRPr="007E75F6">
              <w:rPr>
                <w:color w:val="0F243E" w:themeColor="text2" w:themeShade="80"/>
                <w:sz w:val="18"/>
                <w:szCs w:val="20"/>
              </w:rPr>
              <w:t>audiovisual equipment to live stream (Video cameras, Internet, etc.)</w:t>
            </w:r>
          </w:p>
          <w:p w14:paraId="70DCC550" w14:textId="77777777" w:rsidR="00912ECD" w:rsidRDefault="00912ECD" w:rsidP="00EB773E">
            <w:pPr>
              <w:tabs>
                <w:tab w:val="left" w:pos="4270"/>
              </w:tabs>
              <w:rPr>
                <w:i/>
                <w:color w:val="0F243E" w:themeColor="text2" w:themeShade="80"/>
                <w:sz w:val="18"/>
                <w:szCs w:val="20"/>
              </w:rPr>
            </w:pPr>
            <w:r w:rsidRPr="00680C21">
              <w:rPr>
                <w:i/>
                <w:color w:val="0F243E" w:themeColor="text2" w:themeShade="80"/>
                <w:sz w:val="18"/>
                <w:szCs w:val="20"/>
              </w:rPr>
              <w:t xml:space="preserve">Teacher support? </w:t>
            </w:r>
          </w:p>
          <w:p w14:paraId="608A75FD" w14:textId="77777777" w:rsidR="005E1333" w:rsidRPr="005E1333" w:rsidRDefault="005E1333" w:rsidP="005E1333">
            <w:pPr>
              <w:tabs>
                <w:tab w:val="left" w:pos="4270"/>
              </w:tabs>
              <w:rPr>
                <w:rFonts w:eastAsia="Garamond" w:cstheme="majorBidi"/>
                <w:color w:val="0F243E" w:themeColor="text2" w:themeShade="80"/>
                <w:sz w:val="18"/>
                <w:szCs w:val="20"/>
              </w:rPr>
            </w:pPr>
            <w:r w:rsidRPr="005E1333">
              <w:rPr>
                <w:color w:val="0F243E" w:themeColor="text2" w:themeShade="80"/>
                <w:sz w:val="18"/>
                <w:szCs w:val="20"/>
              </w:rPr>
              <w:t>Each day one topic is dealt with and one lecturer is responsible of both theoretical and practical part.</w:t>
            </w:r>
          </w:p>
        </w:tc>
      </w:tr>
      <w:tr w:rsidR="00912ECD" w:rsidRPr="00680C21" w14:paraId="5987C3A4" w14:textId="77777777" w:rsidTr="00EB773E">
        <w:trPr>
          <w:trHeight w:val="1045"/>
        </w:trPr>
        <w:tc>
          <w:tcPr>
            <w:tcW w:w="5000" w:type="pct"/>
            <w:gridSpan w:val="8"/>
            <w:shd w:val="clear" w:color="auto" w:fill="FFFFFF" w:themeFill="background1"/>
          </w:tcPr>
          <w:p w14:paraId="55474F8F" w14:textId="77777777" w:rsidR="00912ECD" w:rsidRDefault="00912ECD" w:rsidP="00EB773E">
            <w:pPr>
              <w:tabs>
                <w:tab w:val="left" w:pos="4270"/>
              </w:tabs>
              <w:rPr>
                <w:sz w:val="20"/>
                <w:szCs w:val="20"/>
              </w:rPr>
            </w:pPr>
            <w:r>
              <w:rPr>
                <w:sz w:val="20"/>
                <w:szCs w:val="20"/>
              </w:rPr>
              <w:t>Prior pupil knowledge</w:t>
            </w:r>
          </w:p>
          <w:p w14:paraId="2BC40B20" w14:textId="77777777" w:rsidR="00D71EEB" w:rsidRDefault="00D71EEB" w:rsidP="00EB773E">
            <w:pPr>
              <w:tabs>
                <w:tab w:val="left" w:pos="4270"/>
              </w:tabs>
              <w:rPr>
                <w:rFonts w:eastAsia="Garamond" w:cstheme="majorBidi"/>
                <w:sz w:val="20"/>
                <w:szCs w:val="20"/>
              </w:rPr>
            </w:pPr>
            <w:r>
              <w:rPr>
                <w:sz w:val="20"/>
                <w:szCs w:val="20"/>
              </w:rPr>
              <w:t>Basic knowledge of science</w:t>
            </w:r>
          </w:p>
          <w:p w14:paraId="1AEB8CDD" w14:textId="77777777" w:rsidR="00912ECD" w:rsidRDefault="00912ECD" w:rsidP="00EB773E">
            <w:pPr>
              <w:tabs>
                <w:tab w:val="left" w:pos="4270"/>
              </w:tabs>
              <w:rPr>
                <w:rFonts w:eastAsia="Garamond" w:cstheme="majorBidi"/>
                <w:b/>
                <w:sz w:val="18"/>
                <w:szCs w:val="18"/>
              </w:rPr>
            </w:pPr>
          </w:p>
        </w:tc>
      </w:tr>
      <w:tr w:rsidR="00C36AD0" w:rsidRPr="00680C21" w14:paraId="26932E9D" w14:textId="77777777" w:rsidTr="00EB773E">
        <w:trPr>
          <w:trHeight w:val="3258"/>
        </w:trPr>
        <w:tc>
          <w:tcPr>
            <w:tcW w:w="5000" w:type="pct"/>
            <w:gridSpan w:val="8"/>
            <w:shd w:val="clear" w:color="auto" w:fill="FFFFFF" w:themeFill="background1"/>
          </w:tcPr>
          <w:p w14:paraId="48693DC0" w14:textId="77777777" w:rsidR="00C36AD0" w:rsidRPr="000F6340" w:rsidRDefault="00C36AD0" w:rsidP="00EB773E">
            <w:pPr>
              <w:tabs>
                <w:tab w:val="left" w:pos="4270"/>
              </w:tabs>
              <w:rPr>
                <w:rFonts w:eastAsia="Garamond" w:cstheme="majorBidi"/>
                <w:b/>
                <w:i/>
                <w:color w:val="000000" w:themeColor="text1"/>
                <w:sz w:val="20"/>
                <w:szCs w:val="16"/>
              </w:rPr>
            </w:pPr>
            <w:r w:rsidRPr="000F6340">
              <w:rPr>
                <w:sz w:val="20"/>
                <w:szCs w:val="20"/>
              </w:rPr>
              <w:lastRenderedPageBreak/>
              <w:t>Individual session project objectives</w:t>
            </w:r>
            <w:r w:rsidRPr="000F6340">
              <w:rPr>
                <w:i/>
                <w:color w:val="000000" w:themeColor="text1"/>
                <w:sz w:val="20"/>
                <w:szCs w:val="16"/>
              </w:rPr>
              <w:t xml:space="preserve"> (What do you want pupils to know and understand by the end of the lesson?)</w:t>
            </w:r>
          </w:p>
          <w:p w14:paraId="0872BA0F" w14:textId="77777777" w:rsidR="00C36AD0" w:rsidRDefault="00C36AD0" w:rsidP="00EB773E">
            <w:pPr>
              <w:tabs>
                <w:tab w:val="left" w:pos="4270"/>
              </w:tabs>
              <w:rPr>
                <w:sz w:val="18"/>
                <w:szCs w:val="18"/>
              </w:rPr>
            </w:pPr>
            <w:r>
              <w:rPr>
                <w:sz w:val="18"/>
                <w:szCs w:val="18"/>
              </w:rPr>
              <w:t>During this scenario, students will</w:t>
            </w:r>
            <w:r w:rsidR="0038275E">
              <w:rPr>
                <w:sz w:val="18"/>
                <w:szCs w:val="18"/>
              </w:rPr>
              <w:t xml:space="preserve"> </w:t>
            </w:r>
            <w:r w:rsidR="00E869AA">
              <w:rPr>
                <w:sz w:val="18"/>
                <w:szCs w:val="18"/>
              </w:rPr>
              <w:t>learn different aspects of science communication</w:t>
            </w:r>
            <w:r w:rsidR="005E1333">
              <w:rPr>
                <w:sz w:val="18"/>
                <w:szCs w:val="18"/>
              </w:rPr>
              <w:t>:</w:t>
            </w:r>
          </w:p>
          <w:p w14:paraId="3458739E" w14:textId="77777777" w:rsidR="005E1333" w:rsidRPr="005E1333" w:rsidRDefault="005E1333" w:rsidP="005E1333">
            <w:pPr>
              <w:pStyle w:val="Paragrafoelenco"/>
              <w:numPr>
                <w:ilvl w:val="0"/>
                <w:numId w:val="14"/>
              </w:numPr>
              <w:rPr>
                <w:sz w:val="18"/>
                <w:szCs w:val="18"/>
                <w:lang w:val="en-GB"/>
              </w:rPr>
            </w:pPr>
            <w:r w:rsidRPr="005E1333">
              <w:rPr>
                <w:sz w:val="18"/>
                <w:szCs w:val="18"/>
                <w:lang w:val="en-GB"/>
              </w:rPr>
              <w:t>Dialogue and Discourse — theory and practice of science communication</w:t>
            </w:r>
          </w:p>
          <w:p w14:paraId="405847A5" w14:textId="77777777" w:rsidR="005E1333" w:rsidRPr="005E1333" w:rsidRDefault="005E1333" w:rsidP="005E1333">
            <w:pPr>
              <w:pStyle w:val="Paragrafoelenco"/>
              <w:numPr>
                <w:ilvl w:val="0"/>
                <w:numId w:val="14"/>
              </w:numPr>
              <w:rPr>
                <w:sz w:val="18"/>
                <w:szCs w:val="18"/>
                <w:lang w:val="en-GB"/>
              </w:rPr>
            </w:pPr>
            <w:r w:rsidRPr="005E1333">
              <w:rPr>
                <w:sz w:val="18"/>
                <w:szCs w:val="18"/>
                <w:lang w:val="en-GB"/>
              </w:rPr>
              <w:t>Managing and Monitoring — how to organise and manage large events and festivals for the public and for schools</w:t>
            </w:r>
          </w:p>
          <w:p w14:paraId="15C15737" w14:textId="77777777" w:rsidR="005E1333" w:rsidRPr="005E1333" w:rsidRDefault="005E1333" w:rsidP="005E1333">
            <w:pPr>
              <w:pStyle w:val="Paragrafoelenco"/>
              <w:numPr>
                <w:ilvl w:val="0"/>
                <w:numId w:val="14"/>
              </w:numPr>
              <w:rPr>
                <w:sz w:val="18"/>
                <w:szCs w:val="18"/>
                <w:lang w:val="en-GB"/>
              </w:rPr>
            </w:pPr>
            <w:r w:rsidRPr="005E1333">
              <w:rPr>
                <w:sz w:val="18"/>
                <w:szCs w:val="18"/>
                <w:lang w:val="en-GB"/>
              </w:rPr>
              <w:t>Create and Act —</w:t>
            </w:r>
            <w:r>
              <w:rPr>
                <w:sz w:val="18"/>
                <w:szCs w:val="18"/>
                <w:lang w:val="en-GB"/>
              </w:rPr>
              <w:t xml:space="preserve"> </w:t>
            </w:r>
            <w:r w:rsidRPr="005E1333">
              <w:rPr>
                <w:sz w:val="18"/>
                <w:szCs w:val="18"/>
                <w:lang w:val="en-GB"/>
              </w:rPr>
              <w:t>international examples of collaborations between scientists and artists in festivals and theatres</w:t>
            </w:r>
          </w:p>
          <w:p w14:paraId="353B9D64" w14:textId="77777777" w:rsidR="005E1333" w:rsidRPr="005E1333" w:rsidRDefault="005E1333" w:rsidP="005E1333">
            <w:pPr>
              <w:pStyle w:val="Paragrafoelenco"/>
              <w:numPr>
                <w:ilvl w:val="0"/>
                <w:numId w:val="14"/>
              </w:numPr>
              <w:rPr>
                <w:sz w:val="18"/>
                <w:szCs w:val="18"/>
                <w:lang w:val="en-GB"/>
              </w:rPr>
            </w:pPr>
            <w:r w:rsidRPr="005E1333">
              <w:rPr>
                <w:sz w:val="18"/>
                <w:szCs w:val="18"/>
                <w:lang w:val="en-GB"/>
              </w:rPr>
              <w:t>Media and Journalism —how to write, edit, and create video to effectively communicate science</w:t>
            </w:r>
          </w:p>
          <w:p w14:paraId="4B11D8F3" w14:textId="77777777" w:rsidR="005E1333" w:rsidRPr="005E1333" w:rsidRDefault="005E1333" w:rsidP="005E1333">
            <w:pPr>
              <w:pStyle w:val="Paragrafoelenco"/>
              <w:numPr>
                <w:ilvl w:val="0"/>
                <w:numId w:val="14"/>
              </w:numPr>
              <w:rPr>
                <w:sz w:val="18"/>
                <w:szCs w:val="18"/>
                <w:lang w:val="en-GB"/>
              </w:rPr>
            </w:pPr>
            <w:r w:rsidRPr="005E1333">
              <w:rPr>
                <w:sz w:val="18"/>
                <w:szCs w:val="18"/>
                <w:lang w:val="en-GB"/>
              </w:rPr>
              <w:t>Online and Social — how to use online and social media in the most powerful way</w:t>
            </w:r>
          </w:p>
          <w:p w14:paraId="06BCB108" w14:textId="77777777" w:rsidR="005E1333" w:rsidRPr="005E1333" w:rsidRDefault="005E1333" w:rsidP="005E1333">
            <w:pPr>
              <w:pStyle w:val="Paragrafoelenco"/>
              <w:numPr>
                <w:ilvl w:val="0"/>
                <w:numId w:val="14"/>
              </w:numPr>
              <w:rPr>
                <w:sz w:val="18"/>
                <w:szCs w:val="18"/>
                <w:lang w:val="en-GB"/>
              </w:rPr>
            </w:pPr>
            <w:r w:rsidRPr="005E1333">
              <w:rPr>
                <w:sz w:val="18"/>
                <w:szCs w:val="18"/>
                <w:lang w:val="en-GB"/>
              </w:rPr>
              <w:t>Advocate and Influence — strategies to lobby, work with policy makers, and make your voice heard</w:t>
            </w:r>
          </w:p>
          <w:p w14:paraId="0FE02FB7" w14:textId="77777777" w:rsidR="00C36AD0" w:rsidRPr="005E1333" w:rsidRDefault="005E1333" w:rsidP="00EB773E">
            <w:pPr>
              <w:pStyle w:val="Paragrafoelenco"/>
              <w:numPr>
                <w:ilvl w:val="0"/>
                <w:numId w:val="14"/>
              </w:numPr>
              <w:tabs>
                <w:tab w:val="left" w:pos="4270"/>
              </w:tabs>
              <w:rPr>
                <w:b/>
                <w:sz w:val="18"/>
                <w:szCs w:val="18"/>
              </w:rPr>
            </w:pPr>
            <w:r w:rsidRPr="005E1333">
              <w:rPr>
                <w:sz w:val="18"/>
                <w:szCs w:val="18"/>
                <w:lang w:val="en-GB"/>
              </w:rPr>
              <w:t xml:space="preserve">Present </w:t>
            </w:r>
            <w:proofErr w:type="gramStart"/>
            <w:r w:rsidRPr="005E1333">
              <w:rPr>
                <w:sz w:val="18"/>
                <w:szCs w:val="18"/>
                <w:lang w:val="en-GB"/>
              </w:rPr>
              <w:t>and  Moderate</w:t>
            </w:r>
            <w:proofErr w:type="gramEnd"/>
            <w:r w:rsidRPr="005E1333">
              <w:rPr>
                <w:sz w:val="18"/>
                <w:szCs w:val="18"/>
                <w:lang w:val="en-GB"/>
              </w:rPr>
              <w:t xml:space="preserve"> — how to speak in public and moderate a discussion</w:t>
            </w:r>
          </w:p>
        </w:tc>
      </w:tr>
      <w:tr w:rsidR="00853D0E" w14:paraId="263CA8D5" w14:textId="77777777" w:rsidTr="00EB773E">
        <w:trPr>
          <w:trHeight w:val="687"/>
        </w:trPr>
        <w:tc>
          <w:tcPr>
            <w:tcW w:w="1349" w:type="pct"/>
            <w:gridSpan w:val="2"/>
            <w:shd w:val="clear" w:color="auto" w:fill="FFFFFF" w:themeFill="background1"/>
          </w:tcPr>
          <w:p w14:paraId="776FFA2C" w14:textId="77777777" w:rsidR="00912ECD" w:rsidRDefault="00912ECD" w:rsidP="00EB773E">
            <w:pPr>
              <w:tabs>
                <w:tab w:val="left" w:pos="4270"/>
              </w:tabs>
              <w:rPr>
                <w:rFonts w:eastAsia="Garamond" w:cstheme="majorBidi"/>
                <w:b/>
                <w:sz w:val="20"/>
                <w:szCs w:val="20"/>
              </w:rPr>
            </w:pPr>
            <w:r>
              <w:rPr>
                <w:sz w:val="20"/>
                <w:szCs w:val="20"/>
              </w:rPr>
              <w:t>Assessment</w:t>
            </w:r>
          </w:p>
          <w:p w14:paraId="1DDD7295" w14:textId="77777777" w:rsidR="00912ECD" w:rsidRDefault="001C2A68" w:rsidP="00EB773E">
            <w:pPr>
              <w:tabs>
                <w:tab w:val="left" w:pos="4270"/>
              </w:tabs>
              <w:rPr>
                <w:rFonts w:eastAsia="Garamond" w:cstheme="majorBidi"/>
                <w:b/>
                <w:sz w:val="20"/>
                <w:szCs w:val="20"/>
              </w:rPr>
            </w:pPr>
            <w:r>
              <w:rPr>
                <w:rFonts w:eastAsia="Garamond" w:cstheme="majorBidi"/>
                <w:b/>
                <w:sz w:val="20"/>
                <w:szCs w:val="20"/>
              </w:rPr>
              <w:t xml:space="preserve">The practical session will work as a </w:t>
            </w:r>
            <w:proofErr w:type="gramStart"/>
            <w:r>
              <w:rPr>
                <w:rFonts w:eastAsia="Garamond" w:cstheme="majorBidi"/>
                <w:b/>
                <w:sz w:val="20"/>
                <w:szCs w:val="20"/>
              </w:rPr>
              <w:t>self assessment</w:t>
            </w:r>
            <w:proofErr w:type="gramEnd"/>
            <w:r>
              <w:rPr>
                <w:rFonts w:eastAsia="Garamond" w:cstheme="majorBidi"/>
                <w:b/>
                <w:sz w:val="20"/>
                <w:szCs w:val="20"/>
              </w:rPr>
              <w:t xml:space="preserve"> tool. Participants will be encouraged to put into practice what learned. </w:t>
            </w:r>
          </w:p>
        </w:tc>
        <w:tc>
          <w:tcPr>
            <w:tcW w:w="1704" w:type="pct"/>
            <w:gridSpan w:val="2"/>
            <w:shd w:val="clear" w:color="auto" w:fill="FFFFFF" w:themeFill="background1"/>
          </w:tcPr>
          <w:p w14:paraId="538176B3" w14:textId="77777777" w:rsidR="00912ECD" w:rsidRPr="000F6340" w:rsidRDefault="00912ECD" w:rsidP="00EB773E">
            <w:pPr>
              <w:tabs>
                <w:tab w:val="left" w:pos="4270"/>
              </w:tabs>
              <w:rPr>
                <w:rFonts w:eastAsia="Garamond" w:cstheme="majorBidi"/>
                <w:b/>
                <w:sz w:val="20"/>
                <w:szCs w:val="20"/>
              </w:rPr>
            </w:pPr>
            <w:r w:rsidRPr="000F6340">
              <w:rPr>
                <w:b/>
                <w:sz w:val="20"/>
                <w:szCs w:val="20"/>
              </w:rPr>
              <w:t>Differentiation</w:t>
            </w:r>
          </w:p>
          <w:p w14:paraId="28B39030" w14:textId="77777777" w:rsidR="00912ECD" w:rsidRDefault="00912ECD" w:rsidP="00EB773E">
            <w:pPr>
              <w:tabs>
                <w:tab w:val="left" w:pos="4270"/>
              </w:tabs>
              <w:rPr>
                <w:i/>
                <w:sz w:val="18"/>
                <w:szCs w:val="20"/>
              </w:rPr>
            </w:pPr>
            <w:r w:rsidRPr="000F6340">
              <w:rPr>
                <w:i/>
                <w:sz w:val="18"/>
                <w:szCs w:val="20"/>
              </w:rPr>
              <w:t>How can the activities be adapted to the needs of individual pupils?</w:t>
            </w:r>
          </w:p>
          <w:p w14:paraId="0BAF4F24" w14:textId="77777777" w:rsidR="001C2A68" w:rsidRPr="001C2A68" w:rsidRDefault="001C2A68" w:rsidP="00EB773E">
            <w:pPr>
              <w:tabs>
                <w:tab w:val="left" w:pos="4270"/>
              </w:tabs>
              <w:rPr>
                <w:sz w:val="18"/>
                <w:szCs w:val="20"/>
              </w:rPr>
            </w:pPr>
            <w:r w:rsidRPr="001C2A68">
              <w:rPr>
                <w:sz w:val="18"/>
                <w:szCs w:val="20"/>
              </w:rPr>
              <w:t xml:space="preserve">Lecture format and practical can be adapted on specific cases. </w:t>
            </w:r>
          </w:p>
          <w:p w14:paraId="5F7BD96A" w14:textId="77777777" w:rsidR="00912ECD" w:rsidRPr="000F6340" w:rsidRDefault="00912ECD" w:rsidP="00EB773E">
            <w:pPr>
              <w:tabs>
                <w:tab w:val="left" w:pos="4270"/>
              </w:tabs>
              <w:rPr>
                <w:rFonts w:eastAsia="Garamond" w:cstheme="majorBidi"/>
                <w:iCs/>
                <w:sz w:val="20"/>
                <w:szCs w:val="20"/>
              </w:rPr>
            </w:pPr>
          </w:p>
        </w:tc>
        <w:tc>
          <w:tcPr>
            <w:tcW w:w="1947" w:type="pct"/>
            <w:gridSpan w:val="4"/>
            <w:shd w:val="clear" w:color="auto" w:fill="FFFFFF" w:themeFill="background1"/>
          </w:tcPr>
          <w:p w14:paraId="2D50A055" w14:textId="77777777" w:rsidR="00912ECD" w:rsidRPr="000F6340" w:rsidRDefault="00912ECD" w:rsidP="00EB773E">
            <w:pPr>
              <w:tabs>
                <w:tab w:val="left" w:pos="4270"/>
              </w:tabs>
              <w:rPr>
                <w:b/>
                <w:sz w:val="20"/>
                <w:szCs w:val="20"/>
              </w:rPr>
            </w:pPr>
            <w:r w:rsidRPr="000F6340">
              <w:rPr>
                <w:b/>
                <w:sz w:val="20"/>
                <w:szCs w:val="20"/>
              </w:rPr>
              <w:t>Key Concepts and Terminology</w:t>
            </w:r>
          </w:p>
          <w:p w14:paraId="0923BB24" w14:textId="77777777" w:rsidR="00912ECD" w:rsidRPr="000F6340" w:rsidRDefault="00912ECD" w:rsidP="00EB773E">
            <w:pPr>
              <w:tabs>
                <w:tab w:val="left" w:pos="4270"/>
              </w:tabs>
              <w:rPr>
                <w:rFonts w:eastAsia="Garamond" w:cstheme="majorBidi"/>
                <w:b/>
                <w:sz w:val="20"/>
                <w:szCs w:val="20"/>
              </w:rPr>
            </w:pPr>
          </w:p>
          <w:p w14:paraId="3ACF1AE3" w14:textId="77777777" w:rsidR="00912ECD" w:rsidRPr="000F6340" w:rsidRDefault="00912ECD" w:rsidP="00EB773E">
            <w:pPr>
              <w:tabs>
                <w:tab w:val="left" w:pos="4270"/>
              </w:tabs>
              <w:rPr>
                <w:b/>
                <w:sz w:val="20"/>
                <w:szCs w:val="20"/>
              </w:rPr>
            </w:pPr>
            <w:r w:rsidRPr="000F6340">
              <w:rPr>
                <w:b/>
                <w:sz w:val="20"/>
                <w:szCs w:val="20"/>
              </w:rPr>
              <w:t>Science terminology:</w:t>
            </w:r>
            <w:r w:rsidR="001C2A68">
              <w:rPr>
                <w:b/>
                <w:sz w:val="20"/>
                <w:szCs w:val="20"/>
              </w:rPr>
              <w:t xml:space="preserve"> very basic science terminology and knowledge is needed</w:t>
            </w:r>
          </w:p>
          <w:p w14:paraId="364742E5" w14:textId="77777777" w:rsidR="00912ECD" w:rsidRPr="000F6340" w:rsidRDefault="00912ECD" w:rsidP="00EB773E">
            <w:pPr>
              <w:tabs>
                <w:tab w:val="left" w:pos="4270"/>
              </w:tabs>
              <w:rPr>
                <w:b/>
                <w:sz w:val="20"/>
                <w:szCs w:val="20"/>
              </w:rPr>
            </w:pPr>
          </w:p>
          <w:p w14:paraId="66DE0928" w14:textId="77777777" w:rsidR="00912ECD" w:rsidRDefault="00912ECD" w:rsidP="00EB773E">
            <w:pPr>
              <w:tabs>
                <w:tab w:val="left" w:pos="4270"/>
              </w:tabs>
              <w:rPr>
                <w:b/>
                <w:sz w:val="20"/>
                <w:szCs w:val="20"/>
              </w:rPr>
            </w:pPr>
            <w:r>
              <w:rPr>
                <w:b/>
                <w:sz w:val="20"/>
                <w:szCs w:val="20"/>
              </w:rPr>
              <w:t>Arts terminology:</w:t>
            </w:r>
            <w:r w:rsidR="001C2A68">
              <w:rPr>
                <w:b/>
                <w:sz w:val="20"/>
                <w:szCs w:val="20"/>
              </w:rPr>
              <w:t xml:space="preserve"> nothing specific</w:t>
            </w:r>
          </w:p>
          <w:p w14:paraId="6F1225AF" w14:textId="77777777" w:rsidR="001C2A68" w:rsidRDefault="001C2A68" w:rsidP="00EB773E">
            <w:pPr>
              <w:tabs>
                <w:tab w:val="left" w:pos="4270"/>
              </w:tabs>
              <w:rPr>
                <w:rFonts w:eastAsia="Garamond" w:cs="Arial"/>
                <w:i/>
                <w:color w:val="4F81BD" w:themeColor="accent1"/>
                <w:sz w:val="20"/>
                <w:szCs w:val="20"/>
              </w:rPr>
            </w:pPr>
          </w:p>
        </w:tc>
      </w:tr>
      <w:tr w:rsidR="00912ECD" w:rsidRPr="00912ECD" w14:paraId="7BE84B28" w14:textId="77777777" w:rsidTr="00EB773E">
        <w:trPr>
          <w:trHeight w:val="1160"/>
        </w:trPr>
        <w:tc>
          <w:tcPr>
            <w:tcW w:w="5000" w:type="pct"/>
            <w:gridSpan w:val="8"/>
            <w:shd w:val="clear" w:color="auto" w:fill="FFFFFF" w:themeFill="background1"/>
          </w:tcPr>
          <w:p w14:paraId="0025A968" w14:textId="77777777" w:rsidR="00912ECD" w:rsidRPr="000F6340" w:rsidRDefault="00912ECD" w:rsidP="00EB773E">
            <w:pPr>
              <w:tabs>
                <w:tab w:val="left" w:pos="4270"/>
              </w:tabs>
              <w:rPr>
                <w:rFonts w:eastAsia="Garamond" w:cstheme="majorBidi"/>
                <w:sz w:val="20"/>
                <w:szCs w:val="20"/>
              </w:rPr>
            </w:pPr>
            <w:r w:rsidRPr="000F6340">
              <w:rPr>
                <w:sz w:val="20"/>
                <w:szCs w:val="20"/>
              </w:rPr>
              <w:t xml:space="preserve">Session Objectives: </w:t>
            </w:r>
          </w:p>
          <w:p w14:paraId="3FE0ACD5" w14:textId="77777777" w:rsidR="00912ECD" w:rsidRDefault="00912ECD" w:rsidP="00EB773E">
            <w:pPr>
              <w:pStyle w:val="Body"/>
              <w:tabs>
                <w:tab w:val="left" w:pos="4270"/>
              </w:tabs>
              <w:rPr>
                <w:rFonts w:asciiTheme="minorHAnsi" w:hAnsiTheme="minorHAnsi"/>
                <w:b/>
                <w:sz w:val="18"/>
                <w:szCs w:val="18"/>
              </w:rPr>
            </w:pPr>
            <w:r>
              <w:rPr>
                <w:rFonts w:asciiTheme="minorHAnsi" w:hAnsiTheme="minorHAnsi"/>
                <w:sz w:val="18"/>
                <w:szCs w:val="18"/>
              </w:rPr>
              <w:t>During this scenario, students will</w:t>
            </w:r>
            <w:r w:rsidR="001C2A68">
              <w:rPr>
                <w:rFonts w:asciiTheme="minorHAnsi" w:hAnsiTheme="minorHAnsi"/>
                <w:sz w:val="18"/>
                <w:szCs w:val="18"/>
              </w:rPr>
              <w:t xml:space="preserve"> learn all aspects of science communication. </w:t>
            </w:r>
          </w:p>
          <w:p w14:paraId="29534E1C" w14:textId="77777777" w:rsidR="00912ECD" w:rsidRDefault="00912ECD" w:rsidP="00EB773E">
            <w:pPr>
              <w:pStyle w:val="Body"/>
              <w:tabs>
                <w:tab w:val="left" w:pos="4270"/>
              </w:tabs>
              <w:rPr>
                <w:rFonts w:asciiTheme="minorHAnsi" w:hAnsiTheme="minorHAnsi"/>
                <w:b/>
                <w:sz w:val="18"/>
                <w:szCs w:val="18"/>
              </w:rPr>
            </w:pPr>
          </w:p>
        </w:tc>
      </w:tr>
      <w:tr w:rsidR="00912ECD" w:rsidRPr="00912ECD" w14:paraId="7CFE8FA6" w14:textId="77777777" w:rsidTr="00EB773E">
        <w:trPr>
          <w:trHeight w:val="630"/>
        </w:trPr>
        <w:tc>
          <w:tcPr>
            <w:tcW w:w="5000" w:type="pct"/>
            <w:gridSpan w:val="8"/>
            <w:shd w:val="clear" w:color="auto" w:fill="FDE9D9" w:themeFill="accent6" w:themeFillTint="33"/>
          </w:tcPr>
          <w:p w14:paraId="19982635" w14:textId="77777777" w:rsidR="00912ECD" w:rsidRPr="00C71042" w:rsidRDefault="00912ECD" w:rsidP="00EB773E">
            <w:pPr>
              <w:tabs>
                <w:tab w:val="left" w:pos="4270"/>
              </w:tabs>
              <w:jc w:val="center"/>
              <w:rPr>
                <w:color w:val="0F243E" w:themeColor="text2" w:themeShade="80"/>
                <w:sz w:val="20"/>
                <w:szCs w:val="20"/>
              </w:rPr>
            </w:pPr>
            <w:r w:rsidRPr="000F6340">
              <w:rPr>
                <w:color w:val="0F243E" w:themeColor="text2" w:themeShade="80"/>
                <w:sz w:val="20"/>
                <w:szCs w:val="20"/>
              </w:rPr>
              <w:lastRenderedPageBreak/>
              <w:t>Learning activities in terms of CREATIONS Approach</w:t>
            </w:r>
          </w:p>
        </w:tc>
      </w:tr>
      <w:tr w:rsidR="00853D0E" w14:paraId="5254E820" w14:textId="77777777" w:rsidTr="00EB773E">
        <w:trPr>
          <w:trHeight w:val="630"/>
        </w:trPr>
        <w:tc>
          <w:tcPr>
            <w:tcW w:w="933" w:type="pct"/>
            <w:shd w:val="clear" w:color="auto" w:fill="FFFFFF" w:themeFill="background1"/>
          </w:tcPr>
          <w:p w14:paraId="4CD9CFAF" w14:textId="77777777" w:rsidR="00912ECD" w:rsidRPr="000321C4" w:rsidRDefault="00912ECD" w:rsidP="00EB773E">
            <w:pPr>
              <w:tabs>
                <w:tab w:val="left" w:pos="4270"/>
              </w:tabs>
              <w:rPr>
                <w:b/>
                <w:color w:val="0F243E" w:themeColor="text2" w:themeShade="80"/>
                <w:sz w:val="20"/>
                <w:szCs w:val="20"/>
              </w:rPr>
            </w:pPr>
            <w:r w:rsidRPr="000321C4">
              <w:rPr>
                <w:b/>
                <w:color w:val="0F243E" w:themeColor="text2" w:themeShade="80"/>
                <w:sz w:val="20"/>
                <w:szCs w:val="20"/>
              </w:rPr>
              <w:t>IBSE Activity</w:t>
            </w:r>
          </w:p>
        </w:tc>
        <w:tc>
          <w:tcPr>
            <w:tcW w:w="2131" w:type="pct"/>
            <w:gridSpan w:val="4"/>
            <w:shd w:val="clear" w:color="auto" w:fill="FFFFFF" w:themeFill="background1"/>
          </w:tcPr>
          <w:p w14:paraId="5B015A7E" w14:textId="77777777" w:rsidR="00912ECD" w:rsidRPr="00A131BD" w:rsidRDefault="00912ECD" w:rsidP="00EB773E">
            <w:pPr>
              <w:tabs>
                <w:tab w:val="left" w:pos="4270"/>
              </w:tabs>
              <w:rPr>
                <w:b/>
                <w:color w:val="FFFFFF" w:themeColor="background1"/>
                <w:sz w:val="20"/>
                <w:szCs w:val="20"/>
              </w:rPr>
            </w:pPr>
            <w:r w:rsidRPr="00A131BD">
              <w:rPr>
                <w:rFonts w:cs="Tahoma"/>
                <w:b/>
                <w:sz w:val="20"/>
                <w:szCs w:val="20"/>
              </w:rPr>
              <w:t>Interaction with CREATIONs Features</w:t>
            </w:r>
          </w:p>
        </w:tc>
        <w:tc>
          <w:tcPr>
            <w:tcW w:w="787" w:type="pct"/>
            <w:shd w:val="clear" w:color="auto" w:fill="FFFFFF" w:themeFill="background1"/>
          </w:tcPr>
          <w:p w14:paraId="5DF97F85" w14:textId="77777777" w:rsidR="00912ECD" w:rsidRDefault="00912ECD" w:rsidP="00EB773E">
            <w:pPr>
              <w:tabs>
                <w:tab w:val="left" w:pos="4270"/>
              </w:tabs>
              <w:rPr>
                <w:b/>
                <w:color w:val="FFFFFF" w:themeColor="background1"/>
                <w:sz w:val="20"/>
                <w:szCs w:val="20"/>
              </w:rPr>
            </w:pPr>
            <w:r w:rsidRPr="004B234A">
              <w:rPr>
                <w:b/>
                <w:color w:val="0F243E" w:themeColor="text2" w:themeShade="80"/>
                <w:sz w:val="20"/>
                <w:szCs w:val="20"/>
              </w:rPr>
              <w:t>Student</w:t>
            </w:r>
          </w:p>
        </w:tc>
        <w:tc>
          <w:tcPr>
            <w:tcW w:w="615" w:type="pct"/>
            <w:shd w:val="clear" w:color="auto" w:fill="FFFFFF" w:themeFill="background1"/>
          </w:tcPr>
          <w:p w14:paraId="479DF2CC" w14:textId="77777777" w:rsidR="00912ECD" w:rsidRDefault="00912ECD" w:rsidP="00EB773E">
            <w:pPr>
              <w:tabs>
                <w:tab w:val="left" w:pos="4270"/>
              </w:tabs>
              <w:rPr>
                <w:b/>
                <w:color w:val="FFFFFF" w:themeColor="background1"/>
                <w:sz w:val="20"/>
                <w:szCs w:val="20"/>
              </w:rPr>
            </w:pPr>
            <w:r w:rsidRPr="004B234A">
              <w:rPr>
                <w:b/>
                <w:color w:val="0F243E" w:themeColor="text2" w:themeShade="80"/>
                <w:sz w:val="20"/>
                <w:szCs w:val="20"/>
              </w:rPr>
              <w:t>Teacher</w:t>
            </w:r>
          </w:p>
        </w:tc>
        <w:tc>
          <w:tcPr>
            <w:tcW w:w="534" w:type="pct"/>
            <w:shd w:val="clear" w:color="auto" w:fill="FFFFFF" w:themeFill="background1"/>
          </w:tcPr>
          <w:p w14:paraId="11786204" w14:textId="77777777" w:rsidR="00912ECD" w:rsidRDefault="00912ECD" w:rsidP="00EB773E">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853D0E" w:rsidRPr="00912ECD" w14:paraId="6DAAED51" w14:textId="77777777" w:rsidTr="00EB773E">
        <w:trPr>
          <w:trHeight w:val="406"/>
        </w:trPr>
        <w:tc>
          <w:tcPr>
            <w:tcW w:w="933" w:type="pct"/>
            <w:shd w:val="clear" w:color="auto" w:fill="FFFFFF" w:themeFill="background1"/>
          </w:tcPr>
          <w:p w14:paraId="1E5A0811" w14:textId="77777777" w:rsidR="00912ECD" w:rsidRPr="000321C4" w:rsidRDefault="00912ECD" w:rsidP="00EB773E">
            <w:pPr>
              <w:tabs>
                <w:tab w:val="left" w:pos="4270"/>
              </w:tabs>
              <w:rPr>
                <w:rFonts w:cs="Tahoma"/>
                <w:b/>
                <w:sz w:val="20"/>
                <w:szCs w:val="20"/>
              </w:rPr>
            </w:pPr>
            <w:r w:rsidRPr="000321C4">
              <w:rPr>
                <w:rFonts w:cs="Tahoma"/>
                <w:b/>
                <w:sz w:val="20"/>
                <w:szCs w:val="20"/>
              </w:rPr>
              <w:t>Phase 1:</w:t>
            </w:r>
          </w:p>
          <w:p w14:paraId="7EF431FD" w14:textId="77777777" w:rsidR="00912ECD" w:rsidRPr="00A131BD" w:rsidRDefault="00912ECD" w:rsidP="00EB773E">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2131" w:type="pct"/>
            <w:gridSpan w:val="4"/>
            <w:shd w:val="clear" w:color="auto" w:fill="FFFFFF" w:themeFill="background1"/>
          </w:tcPr>
          <w:p w14:paraId="792EB17D" w14:textId="77777777" w:rsidR="00912ECD" w:rsidRPr="00A131BD" w:rsidRDefault="00912ECD" w:rsidP="00EB773E">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between students’ scientific knowledge and the scientific knowledge of professional 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proofErr w:type="spellStart"/>
            <w:r w:rsidRPr="00A131BD">
              <w:rPr>
                <w:rFonts w:cs="Tahoma"/>
                <w:i/>
                <w:color w:val="00B0F0"/>
                <w:sz w:val="20"/>
                <w:szCs w:val="20"/>
              </w:rPr>
              <w:t>interdisciplinarity</w:t>
            </w:r>
            <w:proofErr w:type="spellEnd"/>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choice of question.  </w:t>
            </w:r>
          </w:p>
        </w:tc>
        <w:tc>
          <w:tcPr>
            <w:tcW w:w="787" w:type="pct"/>
            <w:shd w:val="clear" w:color="auto" w:fill="FFFFFF" w:themeFill="background1"/>
          </w:tcPr>
          <w:p w14:paraId="0F5C0EE9" w14:textId="77777777" w:rsidR="0014304E" w:rsidRDefault="0014304E" w:rsidP="00EB773E">
            <w:pPr>
              <w:tabs>
                <w:tab w:val="left" w:pos="4270"/>
              </w:tabs>
              <w:rPr>
                <w:sz w:val="18"/>
                <w:szCs w:val="18"/>
              </w:rPr>
            </w:pPr>
            <w:r>
              <w:rPr>
                <w:sz w:val="18"/>
                <w:szCs w:val="18"/>
              </w:rPr>
              <w:t>Listen and learn science communication theoretical background;</w:t>
            </w:r>
          </w:p>
          <w:p w14:paraId="59B4B5EB" w14:textId="77777777" w:rsidR="0014304E" w:rsidRDefault="0014304E" w:rsidP="00EB773E">
            <w:pPr>
              <w:tabs>
                <w:tab w:val="left" w:pos="4270"/>
              </w:tabs>
              <w:rPr>
                <w:sz w:val="18"/>
                <w:szCs w:val="18"/>
              </w:rPr>
            </w:pPr>
            <w:r>
              <w:rPr>
                <w:sz w:val="18"/>
                <w:szCs w:val="18"/>
              </w:rPr>
              <w:t>Pose questions;</w:t>
            </w:r>
          </w:p>
          <w:p w14:paraId="04B3D7D5" w14:textId="77777777" w:rsidR="0014304E" w:rsidRDefault="0014304E" w:rsidP="00EB773E">
            <w:pPr>
              <w:tabs>
                <w:tab w:val="left" w:pos="4270"/>
              </w:tabs>
              <w:rPr>
                <w:sz w:val="18"/>
                <w:szCs w:val="18"/>
              </w:rPr>
            </w:pPr>
            <w:r>
              <w:rPr>
                <w:sz w:val="18"/>
                <w:szCs w:val="18"/>
              </w:rPr>
              <w:t>Practice personally what learned in the theory;</w:t>
            </w:r>
          </w:p>
          <w:p w14:paraId="026BC998" w14:textId="77777777" w:rsidR="00912ECD" w:rsidRPr="0014304E" w:rsidRDefault="0014304E" w:rsidP="00EB773E">
            <w:pPr>
              <w:tabs>
                <w:tab w:val="left" w:pos="4270"/>
              </w:tabs>
              <w:rPr>
                <w:sz w:val="18"/>
                <w:szCs w:val="18"/>
              </w:rPr>
            </w:pPr>
            <w:r>
              <w:rPr>
                <w:sz w:val="18"/>
                <w:szCs w:val="18"/>
              </w:rPr>
              <w:t>Engage with fellow participants, network and share experience.</w:t>
            </w:r>
          </w:p>
          <w:p w14:paraId="7C217D12" w14:textId="77777777" w:rsidR="00912ECD" w:rsidRPr="000F6340" w:rsidRDefault="00912ECD" w:rsidP="00EB773E">
            <w:pPr>
              <w:tabs>
                <w:tab w:val="left" w:pos="4270"/>
              </w:tabs>
              <w:rPr>
                <w:rFonts w:eastAsia="Garamond" w:cstheme="majorBidi"/>
                <w:sz w:val="18"/>
                <w:szCs w:val="18"/>
              </w:rPr>
            </w:pPr>
          </w:p>
        </w:tc>
        <w:tc>
          <w:tcPr>
            <w:tcW w:w="615" w:type="pct"/>
            <w:shd w:val="clear" w:color="auto" w:fill="FFFFFF" w:themeFill="background1"/>
          </w:tcPr>
          <w:p w14:paraId="2BC805DE" w14:textId="77777777" w:rsidR="00912ECD" w:rsidRPr="000F6340" w:rsidRDefault="001C2A68" w:rsidP="00EB773E">
            <w:pPr>
              <w:tabs>
                <w:tab w:val="left" w:pos="4270"/>
              </w:tabs>
              <w:rPr>
                <w:rFonts w:eastAsia="Garamond" w:cstheme="majorBidi"/>
                <w:sz w:val="18"/>
                <w:szCs w:val="18"/>
              </w:rPr>
            </w:pPr>
            <w:r>
              <w:rPr>
                <w:sz w:val="18"/>
                <w:szCs w:val="18"/>
              </w:rPr>
              <w:t>Lecturers w</w:t>
            </w:r>
            <w:r w:rsidR="00912ECD" w:rsidRPr="000F6340">
              <w:rPr>
                <w:sz w:val="18"/>
                <w:szCs w:val="18"/>
              </w:rPr>
              <w:t>ill use challenging questions</w:t>
            </w:r>
            <w:r>
              <w:rPr>
                <w:sz w:val="18"/>
                <w:szCs w:val="18"/>
              </w:rPr>
              <w:t>, presentations, examples,</w:t>
            </w:r>
            <w:r w:rsidR="00912ECD" w:rsidRPr="000F6340">
              <w:rPr>
                <w:sz w:val="18"/>
                <w:szCs w:val="18"/>
              </w:rPr>
              <w:t xml:space="preserve"> and </w:t>
            </w:r>
            <w:r>
              <w:rPr>
                <w:sz w:val="18"/>
                <w:szCs w:val="18"/>
              </w:rPr>
              <w:t xml:space="preserve">the web (images, videos) to keep all participants interested. </w:t>
            </w:r>
          </w:p>
          <w:p w14:paraId="3395D676" w14:textId="77777777" w:rsidR="00912ECD" w:rsidRPr="000F6340" w:rsidRDefault="00912ECD" w:rsidP="00EB773E">
            <w:pPr>
              <w:tabs>
                <w:tab w:val="left" w:pos="4270"/>
              </w:tabs>
              <w:rPr>
                <w:rFonts w:eastAsia="Garamond" w:cstheme="majorBidi"/>
                <w:sz w:val="18"/>
                <w:szCs w:val="18"/>
              </w:rPr>
            </w:pPr>
          </w:p>
        </w:tc>
        <w:tc>
          <w:tcPr>
            <w:tcW w:w="534" w:type="pct"/>
            <w:shd w:val="clear" w:color="auto" w:fill="FFFFFF" w:themeFill="background1"/>
          </w:tcPr>
          <w:p w14:paraId="16514B48" w14:textId="77777777" w:rsidR="00912ECD" w:rsidRDefault="00D80CCD" w:rsidP="00D80CCD">
            <w:pPr>
              <w:tabs>
                <w:tab w:val="left" w:pos="4270"/>
              </w:tabs>
              <w:spacing w:line="360" w:lineRule="auto"/>
              <w:rPr>
                <w:rFonts w:eastAsia="Garamond" w:cstheme="majorBidi"/>
                <w:sz w:val="18"/>
                <w:szCs w:val="20"/>
              </w:rPr>
            </w:pPr>
            <w:r>
              <w:rPr>
                <w:rFonts w:eastAsia="Garamond" w:cstheme="majorBidi"/>
                <w:sz w:val="18"/>
                <w:szCs w:val="20"/>
              </w:rPr>
              <w:t xml:space="preserve">Arts are included in the process depending on the activity. </w:t>
            </w:r>
          </w:p>
          <w:p w14:paraId="47C1B789" w14:textId="77777777" w:rsidR="00D80CCD" w:rsidRPr="00D80CCD" w:rsidRDefault="00D80CCD" w:rsidP="00D80CCD">
            <w:pPr>
              <w:tabs>
                <w:tab w:val="left" w:pos="4270"/>
              </w:tabs>
              <w:spacing w:line="360" w:lineRule="auto"/>
              <w:rPr>
                <w:rFonts w:eastAsia="Garamond" w:cstheme="majorBidi"/>
                <w:sz w:val="18"/>
                <w:szCs w:val="20"/>
              </w:rPr>
            </w:pPr>
          </w:p>
        </w:tc>
      </w:tr>
      <w:tr w:rsidR="00D80CCD" w:rsidRPr="004E06D0" w14:paraId="5E2C6B45" w14:textId="77777777" w:rsidTr="00EB773E">
        <w:trPr>
          <w:trHeight w:val="1160"/>
        </w:trPr>
        <w:tc>
          <w:tcPr>
            <w:tcW w:w="933" w:type="pct"/>
            <w:shd w:val="clear" w:color="auto" w:fill="FFFFFF" w:themeFill="background1"/>
          </w:tcPr>
          <w:p w14:paraId="515F2181" w14:textId="77777777" w:rsidR="00D80CCD" w:rsidRPr="000321C4" w:rsidRDefault="00D80CCD" w:rsidP="00D80CCD">
            <w:pPr>
              <w:tabs>
                <w:tab w:val="left" w:pos="4270"/>
              </w:tabs>
              <w:rPr>
                <w:rFonts w:cs="Tahoma"/>
                <w:b/>
                <w:sz w:val="20"/>
                <w:szCs w:val="20"/>
              </w:rPr>
            </w:pPr>
            <w:r w:rsidRPr="000321C4">
              <w:rPr>
                <w:rFonts w:cs="Tahoma"/>
                <w:b/>
                <w:sz w:val="20"/>
                <w:szCs w:val="20"/>
              </w:rPr>
              <w:t xml:space="preserve">Phase 2: </w:t>
            </w:r>
          </w:p>
          <w:p w14:paraId="49952D0D" w14:textId="77777777" w:rsidR="00D80CCD" w:rsidRPr="00A131BD" w:rsidRDefault="00D80CCD" w:rsidP="00D80CCD">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2131" w:type="pct"/>
            <w:gridSpan w:val="4"/>
            <w:shd w:val="clear" w:color="auto" w:fill="FFFFFF" w:themeFill="background1"/>
          </w:tcPr>
          <w:p w14:paraId="7AEE27BB" w14:textId="77777777" w:rsidR="00D80CCD" w:rsidRPr="00A131BD" w:rsidRDefault="00D80CCD" w:rsidP="00D80CCD">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work, or from sources such as data from professional scientific activity or from other contexts. </w:t>
            </w:r>
            <w:r w:rsidRPr="00A131BD">
              <w:rPr>
                <w:rFonts w:cs="Tahoma"/>
                <w:i/>
                <w:color w:val="00B0F0"/>
                <w:sz w:val="20"/>
                <w:szCs w:val="20"/>
              </w:rPr>
              <w:t xml:space="preserve">Risk, </w:t>
            </w:r>
            <w:r w:rsidRPr="00A131BD">
              <w:rPr>
                <w:rFonts w:cs="Tahoma"/>
                <w:i/>
                <w:color w:val="00B0F0"/>
                <w:sz w:val="20"/>
                <w:szCs w:val="20"/>
              </w:rPr>
              <w:lastRenderedPageBreak/>
              <w:t xml:space="preserve">immersion and play </w:t>
            </w:r>
            <w:proofErr w:type="gramStart"/>
            <w:r w:rsidRPr="00A131BD">
              <w:rPr>
                <w:rFonts w:cs="Tahoma"/>
                <w:sz w:val="20"/>
                <w:szCs w:val="20"/>
              </w:rPr>
              <w:t>is</w:t>
            </w:r>
            <w:proofErr w:type="gramEnd"/>
            <w:r w:rsidRPr="00A131BD">
              <w:rPr>
                <w:rFonts w:cs="Tahoma"/>
                <w:sz w:val="20"/>
                <w:szCs w:val="20"/>
              </w:rPr>
              <w:t xml:space="preserve"> crucial in </w:t>
            </w:r>
            <w:r w:rsidRPr="00A131BD">
              <w:rPr>
                <w:rFonts w:cs="Tahoma"/>
                <w:i/>
                <w:color w:val="00B0F0"/>
                <w:sz w:val="20"/>
                <w:szCs w:val="20"/>
              </w:rPr>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787" w:type="pct"/>
            <w:shd w:val="clear" w:color="auto" w:fill="FFFFFF" w:themeFill="background1"/>
          </w:tcPr>
          <w:p w14:paraId="1D77333D" w14:textId="77777777" w:rsidR="00D80CCD" w:rsidRPr="000F6340" w:rsidRDefault="00D80CCD" w:rsidP="00D80CCD">
            <w:pPr>
              <w:tabs>
                <w:tab w:val="left" w:pos="4270"/>
              </w:tabs>
              <w:rPr>
                <w:iCs/>
                <w:sz w:val="18"/>
                <w:szCs w:val="18"/>
              </w:rPr>
            </w:pPr>
            <w:r>
              <w:rPr>
                <w:iCs/>
                <w:sz w:val="18"/>
                <w:szCs w:val="18"/>
              </w:rPr>
              <w:lastRenderedPageBreak/>
              <w:t xml:space="preserve">During study case sessions students can exchange experience; create an international </w:t>
            </w:r>
            <w:r>
              <w:rPr>
                <w:iCs/>
                <w:sz w:val="18"/>
                <w:szCs w:val="18"/>
              </w:rPr>
              <w:lastRenderedPageBreak/>
              <w:t>network of collaborators; learn from their fellows other forms of science communication.</w:t>
            </w:r>
          </w:p>
          <w:p w14:paraId="00F559D8" w14:textId="77777777" w:rsidR="00D80CCD" w:rsidRDefault="00D80CCD" w:rsidP="00D80CCD">
            <w:pPr>
              <w:pStyle w:val="Body"/>
              <w:tabs>
                <w:tab w:val="left" w:pos="4270"/>
              </w:tabs>
              <w:rPr>
                <w:rFonts w:asciiTheme="minorHAnsi" w:hAnsiTheme="minorHAnsi"/>
                <w:iCs/>
                <w:sz w:val="18"/>
                <w:szCs w:val="18"/>
              </w:rPr>
            </w:pPr>
          </w:p>
        </w:tc>
        <w:tc>
          <w:tcPr>
            <w:tcW w:w="615" w:type="pct"/>
            <w:shd w:val="clear" w:color="auto" w:fill="FFFFFF" w:themeFill="background1"/>
          </w:tcPr>
          <w:p w14:paraId="5F846D29" w14:textId="77777777" w:rsidR="00D80CCD" w:rsidRPr="000F6340" w:rsidRDefault="00D80CCD" w:rsidP="00D80CCD">
            <w:pPr>
              <w:tabs>
                <w:tab w:val="left" w:pos="4270"/>
              </w:tabs>
              <w:rPr>
                <w:rFonts w:asciiTheme="minorHAnsi" w:hAnsiTheme="minorHAnsi"/>
                <w:sz w:val="18"/>
                <w:szCs w:val="18"/>
              </w:rPr>
            </w:pPr>
            <w:proofErr w:type="gramStart"/>
            <w:r>
              <w:rPr>
                <w:iCs/>
                <w:sz w:val="18"/>
                <w:szCs w:val="18"/>
              </w:rPr>
              <w:lastRenderedPageBreak/>
              <w:t>Lecturers</w:t>
            </w:r>
            <w:proofErr w:type="gramEnd"/>
            <w:r>
              <w:rPr>
                <w:iCs/>
                <w:sz w:val="18"/>
                <w:szCs w:val="18"/>
              </w:rPr>
              <w:t xml:space="preserve"> acts as facilitat</w:t>
            </w:r>
            <w:r w:rsidR="001C2A68">
              <w:rPr>
                <w:iCs/>
                <w:sz w:val="18"/>
                <w:szCs w:val="18"/>
              </w:rPr>
              <w:t>ors/contributors of the process by connecting people.</w:t>
            </w:r>
          </w:p>
        </w:tc>
        <w:tc>
          <w:tcPr>
            <w:tcW w:w="534" w:type="pct"/>
            <w:shd w:val="clear" w:color="auto" w:fill="FFFFFF" w:themeFill="background1"/>
            <w:vAlign w:val="center"/>
          </w:tcPr>
          <w:p w14:paraId="765CB8DA" w14:textId="77777777" w:rsidR="00D80CCD" w:rsidRPr="000F6340" w:rsidRDefault="00D80CCD" w:rsidP="00D80CCD">
            <w:pPr>
              <w:rPr>
                <w:rFonts w:eastAsia="Garamond" w:cstheme="majorBidi"/>
                <w:b/>
                <w:sz w:val="18"/>
                <w:szCs w:val="20"/>
              </w:rPr>
            </w:pPr>
          </w:p>
        </w:tc>
      </w:tr>
      <w:tr w:rsidR="00D80CCD" w:rsidRPr="00912ECD" w14:paraId="6DCCFDE3" w14:textId="77777777" w:rsidTr="00EB773E">
        <w:trPr>
          <w:trHeight w:val="1160"/>
        </w:trPr>
        <w:tc>
          <w:tcPr>
            <w:tcW w:w="933" w:type="pct"/>
            <w:shd w:val="clear" w:color="auto" w:fill="FFFFFF" w:themeFill="background1"/>
          </w:tcPr>
          <w:p w14:paraId="691C1B71" w14:textId="77777777" w:rsidR="00D80CCD" w:rsidRPr="000321C4" w:rsidRDefault="00D80CCD" w:rsidP="00D80CCD">
            <w:pPr>
              <w:tabs>
                <w:tab w:val="left" w:pos="4270"/>
              </w:tabs>
              <w:rPr>
                <w:rFonts w:eastAsia="Garamond" w:cstheme="majorBidi"/>
                <w:b/>
                <w:sz w:val="20"/>
                <w:szCs w:val="20"/>
              </w:rPr>
            </w:pPr>
            <w:r w:rsidRPr="000321C4">
              <w:rPr>
                <w:b/>
                <w:sz w:val="20"/>
                <w:szCs w:val="20"/>
              </w:rPr>
              <w:lastRenderedPageBreak/>
              <w:t xml:space="preserve">Phase 3: </w:t>
            </w:r>
          </w:p>
          <w:p w14:paraId="7655B509" w14:textId="77777777" w:rsidR="00D80CCD" w:rsidRPr="00A131BD" w:rsidRDefault="00D80CCD" w:rsidP="00D80CCD">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w:t>
            </w:r>
            <w:proofErr w:type="spellStart"/>
            <w:r w:rsidRPr="00A131BD">
              <w:rPr>
                <w:rFonts w:cs="Tahoma"/>
                <w:sz w:val="20"/>
                <w:szCs w:val="20"/>
              </w:rPr>
              <w:t>analyse</w:t>
            </w:r>
            <w:proofErr w:type="spellEnd"/>
            <w:r w:rsidRPr="00A131BD">
              <w:rPr>
                <w:rFonts w:cs="Tahoma"/>
                <w:sz w:val="20"/>
                <w:szCs w:val="20"/>
              </w:rPr>
              <w:t xml:space="preserve"> evidence</w:t>
            </w:r>
          </w:p>
        </w:tc>
        <w:tc>
          <w:tcPr>
            <w:tcW w:w="2131" w:type="pct"/>
            <w:gridSpan w:val="4"/>
            <w:shd w:val="clear" w:color="auto" w:fill="FFFFFF" w:themeFill="background1"/>
          </w:tcPr>
          <w:p w14:paraId="510F0531" w14:textId="77777777" w:rsidR="00D80CCD" w:rsidRPr="00A131BD" w:rsidRDefault="00D80CCD" w:rsidP="00D80CCD">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w:t>
            </w:r>
            <w:proofErr w:type="spellStart"/>
            <w:r w:rsidRPr="00A131BD">
              <w:rPr>
                <w:rFonts w:cs="Tahoma"/>
                <w:sz w:val="20"/>
                <w:szCs w:val="20"/>
              </w:rPr>
              <w:t>analyse</w:t>
            </w:r>
            <w:proofErr w:type="spellEnd"/>
            <w:r w:rsidRPr="00A131BD">
              <w:rPr>
                <w:rFonts w:cs="Tahoma"/>
                <w:sz w:val="20"/>
                <w:szCs w:val="20"/>
              </w:rPr>
              <w:t xml:space="preserve"> evidence, using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787" w:type="pct"/>
            <w:shd w:val="clear" w:color="auto" w:fill="FFFFFF" w:themeFill="background1"/>
          </w:tcPr>
          <w:p w14:paraId="48470A6F" w14:textId="77777777" w:rsidR="00D80CCD" w:rsidRPr="000F6340" w:rsidRDefault="00D80CCD" w:rsidP="00D80CCD">
            <w:pPr>
              <w:widowControl w:val="0"/>
              <w:tabs>
                <w:tab w:val="left" w:pos="4270"/>
              </w:tabs>
              <w:autoSpaceDE w:val="0"/>
              <w:autoSpaceDN w:val="0"/>
              <w:adjustRightInd w:val="0"/>
              <w:rPr>
                <w:rFonts w:eastAsia="Garamond" w:cstheme="majorBidi"/>
                <w:sz w:val="18"/>
                <w:szCs w:val="18"/>
              </w:rPr>
            </w:pPr>
            <w:r>
              <w:rPr>
                <w:sz w:val="18"/>
                <w:szCs w:val="18"/>
              </w:rPr>
              <w:t xml:space="preserve">Participants </w:t>
            </w:r>
            <w:proofErr w:type="spellStart"/>
            <w:r>
              <w:rPr>
                <w:sz w:val="18"/>
                <w:szCs w:val="18"/>
              </w:rPr>
              <w:t>analyse</w:t>
            </w:r>
            <w:proofErr w:type="spellEnd"/>
            <w:r>
              <w:rPr>
                <w:sz w:val="18"/>
                <w:szCs w:val="18"/>
              </w:rPr>
              <w:t xml:space="preserve"> the practical work done. They perform, show, </w:t>
            </w:r>
            <w:proofErr w:type="gramStart"/>
            <w:r>
              <w:rPr>
                <w:sz w:val="18"/>
                <w:szCs w:val="18"/>
              </w:rPr>
              <w:t>illustrate</w:t>
            </w:r>
            <w:proofErr w:type="gramEnd"/>
            <w:r>
              <w:rPr>
                <w:sz w:val="18"/>
                <w:szCs w:val="18"/>
              </w:rPr>
              <w:t xml:space="preserve"> the work done in the practical session. </w:t>
            </w:r>
            <w:proofErr w:type="spellStart"/>
            <w:r>
              <w:rPr>
                <w:sz w:val="18"/>
                <w:szCs w:val="18"/>
              </w:rPr>
              <w:t>Analyse</w:t>
            </w:r>
            <w:proofErr w:type="spellEnd"/>
            <w:r>
              <w:rPr>
                <w:sz w:val="18"/>
                <w:szCs w:val="18"/>
              </w:rPr>
              <w:t xml:space="preserve"> difference among work groups, and </w:t>
            </w:r>
            <w:r w:rsidR="0012233A">
              <w:rPr>
                <w:sz w:val="18"/>
                <w:szCs w:val="18"/>
              </w:rPr>
              <w:t>identify strong points and weaknesses</w:t>
            </w:r>
          </w:p>
        </w:tc>
        <w:tc>
          <w:tcPr>
            <w:tcW w:w="615" w:type="pct"/>
            <w:shd w:val="clear" w:color="auto" w:fill="FFFFFF" w:themeFill="background1"/>
          </w:tcPr>
          <w:p w14:paraId="686811CC" w14:textId="77777777" w:rsidR="00D80CCD" w:rsidRPr="000F6340" w:rsidRDefault="00D80CCD" w:rsidP="00D80CCD">
            <w:pPr>
              <w:tabs>
                <w:tab w:val="left" w:pos="4270"/>
              </w:tabs>
              <w:rPr>
                <w:rFonts w:eastAsia="Garamond" w:cstheme="majorBidi"/>
                <w:sz w:val="18"/>
                <w:szCs w:val="18"/>
              </w:rPr>
            </w:pPr>
            <w:proofErr w:type="gramStart"/>
            <w:r>
              <w:rPr>
                <w:iCs/>
                <w:sz w:val="18"/>
                <w:szCs w:val="18"/>
              </w:rPr>
              <w:t>Lecturers</w:t>
            </w:r>
            <w:proofErr w:type="gramEnd"/>
            <w:r>
              <w:rPr>
                <w:iCs/>
                <w:sz w:val="18"/>
                <w:szCs w:val="18"/>
              </w:rPr>
              <w:t xml:space="preserve"> acts as facilitators/contributors of the process.</w:t>
            </w:r>
            <w:r w:rsidR="001F093B">
              <w:rPr>
                <w:iCs/>
                <w:sz w:val="18"/>
                <w:szCs w:val="18"/>
              </w:rPr>
              <w:t xml:space="preserve"> </w:t>
            </w:r>
          </w:p>
        </w:tc>
        <w:tc>
          <w:tcPr>
            <w:tcW w:w="534" w:type="pct"/>
            <w:shd w:val="clear" w:color="auto" w:fill="FFFFFF" w:themeFill="background1"/>
            <w:vAlign w:val="center"/>
          </w:tcPr>
          <w:p w14:paraId="7B7FB844" w14:textId="77777777" w:rsidR="00D80CCD" w:rsidRPr="0012233A" w:rsidRDefault="0012233A" w:rsidP="00D80CCD">
            <w:pPr>
              <w:rPr>
                <w:rFonts w:eastAsia="Garamond" w:cstheme="majorBidi"/>
                <w:sz w:val="18"/>
                <w:szCs w:val="20"/>
              </w:rPr>
            </w:pPr>
            <w:r>
              <w:rPr>
                <w:rFonts w:eastAsia="Garamond" w:cstheme="majorBidi"/>
                <w:sz w:val="18"/>
                <w:szCs w:val="20"/>
              </w:rPr>
              <w:t xml:space="preserve">Lecturers will encourage the inclusion of arts at any stage. </w:t>
            </w:r>
          </w:p>
        </w:tc>
      </w:tr>
      <w:tr w:rsidR="00D80CCD" w:rsidRPr="00680C21" w14:paraId="4F1522F2" w14:textId="77777777" w:rsidTr="00EB773E">
        <w:trPr>
          <w:trHeight w:val="1160"/>
        </w:trPr>
        <w:tc>
          <w:tcPr>
            <w:tcW w:w="933" w:type="pct"/>
            <w:shd w:val="clear" w:color="auto" w:fill="FFFFFF" w:themeFill="background1"/>
          </w:tcPr>
          <w:p w14:paraId="6C34F0F6" w14:textId="77777777" w:rsidR="00D80CCD" w:rsidRPr="000321C4" w:rsidRDefault="00D80CCD" w:rsidP="00D80CCD">
            <w:pPr>
              <w:tabs>
                <w:tab w:val="left" w:pos="4270"/>
              </w:tabs>
              <w:rPr>
                <w:rFonts w:eastAsia="Garamond" w:cstheme="majorBidi"/>
                <w:b/>
                <w:sz w:val="20"/>
                <w:szCs w:val="20"/>
              </w:rPr>
            </w:pPr>
            <w:r w:rsidRPr="000321C4">
              <w:rPr>
                <w:b/>
                <w:sz w:val="20"/>
                <w:szCs w:val="20"/>
              </w:rPr>
              <w:t>Phase 4:</w:t>
            </w:r>
          </w:p>
          <w:p w14:paraId="460D052D" w14:textId="77777777" w:rsidR="00D80CCD" w:rsidRPr="00A131BD" w:rsidRDefault="00D80CCD" w:rsidP="00D80CCD">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2131" w:type="pct"/>
            <w:gridSpan w:val="4"/>
            <w:shd w:val="clear" w:color="auto" w:fill="FFFFFF" w:themeFill="background1"/>
          </w:tcPr>
          <w:p w14:paraId="7C8C7A44" w14:textId="77777777" w:rsidR="00D80CCD" w:rsidRPr="00A131BD" w:rsidRDefault="00D80CCD" w:rsidP="00D80CCD">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w:t>
            </w:r>
            <w:proofErr w:type="spellStart"/>
            <w:r w:rsidRPr="00A131BD">
              <w:rPr>
                <w:rFonts w:cs="Tahoma"/>
                <w:sz w:val="20"/>
                <w:szCs w:val="20"/>
              </w:rPr>
              <w:t>analysed</w:t>
            </w:r>
            <w:proofErr w:type="spellEnd"/>
            <w:r w:rsidRPr="00A131BD">
              <w:rPr>
                <w:rFonts w:cs="Tahoma"/>
                <w:sz w:val="20"/>
                <w:szCs w:val="20"/>
              </w:rPr>
              <w:t xml:space="preserve">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787" w:type="pct"/>
            <w:shd w:val="clear" w:color="auto" w:fill="FFFFFF" w:themeFill="background1"/>
          </w:tcPr>
          <w:p w14:paraId="343B8AA0" w14:textId="77777777" w:rsidR="00D80CCD" w:rsidRDefault="001F093B" w:rsidP="00D80CCD">
            <w:pPr>
              <w:widowControl w:val="0"/>
              <w:tabs>
                <w:tab w:val="left" w:pos="4270"/>
              </w:tabs>
              <w:autoSpaceDE w:val="0"/>
              <w:autoSpaceDN w:val="0"/>
              <w:adjustRightInd w:val="0"/>
              <w:rPr>
                <w:rFonts w:eastAsia="Garamond" w:cstheme="majorBidi"/>
                <w:sz w:val="18"/>
                <w:szCs w:val="18"/>
              </w:rPr>
            </w:pPr>
            <w:r>
              <w:rPr>
                <w:sz w:val="18"/>
                <w:szCs w:val="18"/>
              </w:rPr>
              <w:t>Participants explain and re-elaborate what they worked on considering also other outcomes.</w:t>
            </w:r>
          </w:p>
        </w:tc>
        <w:tc>
          <w:tcPr>
            <w:tcW w:w="615" w:type="pct"/>
            <w:shd w:val="clear" w:color="auto" w:fill="FFFFFF" w:themeFill="background1"/>
          </w:tcPr>
          <w:p w14:paraId="6B41E2C8" w14:textId="77777777" w:rsidR="00D80CCD" w:rsidRDefault="001F093B" w:rsidP="00D80CCD">
            <w:pPr>
              <w:tabs>
                <w:tab w:val="left" w:pos="4270"/>
              </w:tabs>
              <w:rPr>
                <w:rFonts w:eastAsia="Garamond" w:cstheme="majorBidi"/>
                <w:sz w:val="18"/>
                <w:szCs w:val="18"/>
              </w:rPr>
            </w:pPr>
            <w:proofErr w:type="gramStart"/>
            <w:r>
              <w:rPr>
                <w:iCs/>
                <w:sz w:val="18"/>
                <w:szCs w:val="18"/>
              </w:rPr>
              <w:t>Lecturers</w:t>
            </w:r>
            <w:proofErr w:type="gramEnd"/>
            <w:r>
              <w:rPr>
                <w:iCs/>
                <w:sz w:val="18"/>
                <w:szCs w:val="18"/>
              </w:rPr>
              <w:t xml:space="preserve"> acts as facilitators/contributors of the process.</w:t>
            </w:r>
          </w:p>
        </w:tc>
        <w:tc>
          <w:tcPr>
            <w:tcW w:w="534" w:type="pct"/>
            <w:shd w:val="clear" w:color="auto" w:fill="FFFFFF" w:themeFill="background1"/>
            <w:vAlign w:val="center"/>
          </w:tcPr>
          <w:p w14:paraId="59A5F782" w14:textId="77777777" w:rsidR="00D80CCD" w:rsidRDefault="00D80CCD" w:rsidP="00D80CCD">
            <w:pPr>
              <w:rPr>
                <w:rFonts w:eastAsia="Garamond" w:cstheme="majorBidi"/>
                <w:b/>
                <w:sz w:val="18"/>
                <w:szCs w:val="20"/>
              </w:rPr>
            </w:pPr>
          </w:p>
        </w:tc>
      </w:tr>
      <w:tr w:rsidR="00D80CCD" w:rsidRPr="00680C21" w14:paraId="776B20B7" w14:textId="77777777" w:rsidTr="00EB773E">
        <w:trPr>
          <w:trHeight w:val="126"/>
        </w:trPr>
        <w:tc>
          <w:tcPr>
            <w:tcW w:w="933" w:type="pct"/>
            <w:shd w:val="clear" w:color="auto" w:fill="FFFFFF" w:themeFill="background1"/>
          </w:tcPr>
          <w:p w14:paraId="78EA8D41" w14:textId="77777777" w:rsidR="00D80CCD" w:rsidRPr="003603FB" w:rsidRDefault="00D80CCD" w:rsidP="00D80CCD">
            <w:pPr>
              <w:tabs>
                <w:tab w:val="left" w:pos="4270"/>
              </w:tabs>
              <w:rPr>
                <w:b/>
                <w:sz w:val="20"/>
                <w:szCs w:val="20"/>
              </w:rPr>
            </w:pPr>
            <w:r w:rsidRPr="000321C4">
              <w:rPr>
                <w:b/>
                <w:sz w:val="20"/>
                <w:szCs w:val="20"/>
              </w:rPr>
              <w:lastRenderedPageBreak/>
              <w:t>Phase 5:</w:t>
            </w:r>
          </w:p>
          <w:p w14:paraId="5939F3AB" w14:textId="77777777" w:rsidR="00D80CCD" w:rsidRPr="00A131BD" w:rsidRDefault="00D80CCD" w:rsidP="00D80CCD">
            <w:pPr>
              <w:tabs>
                <w:tab w:val="left" w:pos="4270"/>
              </w:tabs>
              <w:rPr>
                <w:rFonts w:eastAsia="Garamond" w:cstheme="majorBidi"/>
                <w:sz w:val="20"/>
                <w:szCs w:val="20"/>
              </w:rPr>
            </w:pPr>
            <w:r w:rsidRPr="000321C4">
              <w:rPr>
                <w:rFonts w:cs="Tahoma"/>
                <w:b/>
                <w:sz w:val="20"/>
                <w:szCs w:val="20"/>
              </w:rPr>
              <w:t xml:space="preserve">CONNECT: </w:t>
            </w:r>
            <w:r w:rsidRPr="00A131BD">
              <w:rPr>
                <w:rFonts w:cs="Tahoma"/>
                <w:sz w:val="20"/>
                <w:szCs w:val="20"/>
              </w:rPr>
              <w:t>students connect explanations to scientific knowledge</w:t>
            </w:r>
          </w:p>
        </w:tc>
        <w:tc>
          <w:tcPr>
            <w:tcW w:w="2131" w:type="pct"/>
            <w:gridSpan w:val="4"/>
            <w:shd w:val="clear" w:color="auto" w:fill="FFFFFF" w:themeFill="background1"/>
          </w:tcPr>
          <w:p w14:paraId="1F45C71B" w14:textId="77777777" w:rsidR="00D80CCD" w:rsidRPr="00C71042" w:rsidRDefault="00D80CCD" w:rsidP="00D80CCD">
            <w:pPr>
              <w:tabs>
                <w:tab w:val="left" w:pos="4270"/>
              </w:tabs>
              <w:rPr>
                <w:rFonts w:eastAsia="Garamond" w:cstheme="majorBidi"/>
                <w:b/>
                <w:sz w:val="20"/>
                <w:szCs w:val="20"/>
              </w:rPr>
            </w:pPr>
            <w:r w:rsidRPr="00A131BD">
              <w:rPr>
                <w:rFonts w:cs="Tahoma"/>
                <w:sz w:val="20"/>
                <w:szCs w:val="20"/>
              </w:rPr>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(‘knowing that’, ‘knowing how’, and ‘knowing this’) to relate their ideas to both 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knowledge to understand the origin of their ideas and reflect on the strength of their evidence and explanations in relation to the original question.</w:t>
            </w:r>
          </w:p>
        </w:tc>
        <w:tc>
          <w:tcPr>
            <w:tcW w:w="787" w:type="pct"/>
            <w:shd w:val="clear" w:color="auto" w:fill="FFFFFF" w:themeFill="background1"/>
          </w:tcPr>
          <w:p w14:paraId="52F4246F" w14:textId="77777777" w:rsidR="00D80CCD" w:rsidRPr="000F6340" w:rsidRDefault="001F093B" w:rsidP="00D80CCD">
            <w:pPr>
              <w:tabs>
                <w:tab w:val="left" w:pos="4270"/>
              </w:tabs>
              <w:rPr>
                <w:rFonts w:eastAsia="Garamond" w:cstheme="majorBidi"/>
                <w:sz w:val="18"/>
                <w:szCs w:val="18"/>
              </w:rPr>
            </w:pPr>
            <w:r>
              <w:rPr>
                <w:rFonts w:eastAsia="Garamond" w:cstheme="majorBidi"/>
                <w:sz w:val="18"/>
                <w:szCs w:val="18"/>
              </w:rPr>
              <w:t>Participants connect what learned to their own experience, knowledge, and reality. Participants will come up with local strategies for their own reality based on what discussed.</w:t>
            </w:r>
          </w:p>
        </w:tc>
        <w:tc>
          <w:tcPr>
            <w:tcW w:w="615" w:type="pct"/>
            <w:shd w:val="clear" w:color="auto" w:fill="FFFFFF" w:themeFill="background1"/>
          </w:tcPr>
          <w:p w14:paraId="7B26970E" w14:textId="77777777" w:rsidR="00D80CCD" w:rsidRDefault="00D80CCD" w:rsidP="00D80CCD">
            <w:pPr>
              <w:pStyle w:val="Body"/>
              <w:tabs>
                <w:tab w:val="left" w:pos="4270"/>
              </w:tabs>
              <w:rPr>
                <w:rFonts w:asciiTheme="minorHAnsi" w:hAnsiTheme="minorHAnsi"/>
                <w:color w:val="auto"/>
                <w:sz w:val="18"/>
                <w:szCs w:val="18"/>
              </w:rPr>
            </w:pPr>
            <w:r>
              <w:rPr>
                <w:rFonts w:asciiTheme="minorHAnsi" w:hAnsiTheme="minorHAnsi"/>
                <w:sz w:val="18"/>
                <w:szCs w:val="18"/>
              </w:rPr>
              <w:t xml:space="preserve">. </w:t>
            </w:r>
          </w:p>
          <w:p w14:paraId="127DE109" w14:textId="77777777" w:rsidR="00D80CCD" w:rsidRDefault="00303756" w:rsidP="00D80CCD">
            <w:pPr>
              <w:pStyle w:val="Body"/>
              <w:tabs>
                <w:tab w:val="left" w:pos="4270"/>
              </w:tabs>
              <w:rPr>
                <w:rFonts w:asciiTheme="minorHAnsi" w:hAnsiTheme="minorHAnsi"/>
                <w:color w:val="auto"/>
                <w:sz w:val="18"/>
                <w:szCs w:val="18"/>
              </w:rPr>
            </w:pPr>
            <w:r>
              <w:rPr>
                <w:rFonts w:asciiTheme="minorHAnsi" w:hAnsiTheme="minorHAnsi"/>
                <w:color w:val="auto"/>
                <w:sz w:val="18"/>
                <w:szCs w:val="18"/>
              </w:rPr>
              <w:t>Lecturers facilitate the connection process by know better the background of each student, and take part of the discussion.</w:t>
            </w:r>
          </w:p>
          <w:p w14:paraId="022ECDF2" w14:textId="77777777" w:rsidR="00D80CCD" w:rsidRDefault="00D80CCD" w:rsidP="00D80CCD">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589F6ED1" w14:textId="77777777" w:rsidR="00D80CCD" w:rsidRDefault="00303756" w:rsidP="00D80CCD">
            <w:pPr>
              <w:rPr>
                <w:rFonts w:eastAsia="Garamond" w:cstheme="majorBidi"/>
                <w:b/>
                <w:sz w:val="18"/>
                <w:szCs w:val="20"/>
              </w:rPr>
            </w:pPr>
            <w:r>
              <w:rPr>
                <w:rFonts w:eastAsia="Garamond" w:cstheme="majorBidi"/>
                <w:b/>
                <w:sz w:val="18"/>
                <w:szCs w:val="20"/>
              </w:rPr>
              <w:t xml:space="preserve">Use the multi </w:t>
            </w:r>
            <w:proofErr w:type="spellStart"/>
            <w:r>
              <w:rPr>
                <w:rFonts w:eastAsia="Garamond" w:cstheme="majorBidi"/>
                <w:b/>
                <w:sz w:val="18"/>
                <w:szCs w:val="20"/>
              </w:rPr>
              <w:t>disciplinarity</w:t>
            </w:r>
            <w:proofErr w:type="spellEnd"/>
            <w:r>
              <w:rPr>
                <w:rFonts w:eastAsia="Garamond" w:cstheme="majorBidi"/>
                <w:b/>
                <w:sz w:val="18"/>
                <w:szCs w:val="20"/>
              </w:rPr>
              <w:t xml:space="preserve"> among participants to include Arts in all activities.</w:t>
            </w:r>
          </w:p>
        </w:tc>
      </w:tr>
      <w:tr w:rsidR="00D80CCD" w:rsidRPr="00912ECD" w14:paraId="13253F46" w14:textId="77777777" w:rsidTr="00EB773E">
        <w:trPr>
          <w:trHeight w:val="1160"/>
        </w:trPr>
        <w:tc>
          <w:tcPr>
            <w:tcW w:w="933" w:type="pct"/>
            <w:shd w:val="clear" w:color="auto" w:fill="FFFFFF" w:themeFill="background1"/>
          </w:tcPr>
          <w:p w14:paraId="63D306B0" w14:textId="77777777" w:rsidR="00D80CCD" w:rsidRPr="000321C4" w:rsidRDefault="00D80CCD" w:rsidP="00D80CCD">
            <w:pPr>
              <w:tabs>
                <w:tab w:val="left" w:pos="4270"/>
              </w:tabs>
              <w:rPr>
                <w:b/>
                <w:sz w:val="20"/>
                <w:szCs w:val="20"/>
              </w:rPr>
            </w:pPr>
            <w:r w:rsidRPr="000321C4">
              <w:rPr>
                <w:b/>
                <w:sz w:val="20"/>
                <w:szCs w:val="20"/>
              </w:rPr>
              <w:t>Phase 6:</w:t>
            </w:r>
          </w:p>
          <w:p w14:paraId="31B471AB" w14:textId="77777777" w:rsidR="00D80CCD" w:rsidRPr="00A131BD" w:rsidRDefault="00D80CCD" w:rsidP="00D80CCD">
            <w:pPr>
              <w:tabs>
                <w:tab w:val="left" w:pos="4270"/>
              </w:tabs>
              <w:rPr>
                <w:sz w:val="20"/>
                <w:szCs w:val="20"/>
              </w:rPr>
            </w:pPr>
          </w:p>
          <w:p w14:paraId="72797DE4" w14:textId="77777777" w:rsidR="00D80CCD" w:rsidRPr="00A131BD" w:rsidRDefault="00D80CCD" w:rsidP="00D80CCD">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2131" w:type="pct"/>
            <w:gridSpan w:val="4"/>
            <w:shd w:val="clear" w:color="auto" w:fill="FFFFFF" w:themeFill="background1"/>
          </w:tcPr>
          <w:p w14:paraId="39DF8CB0" w14:textId="77777777" w:rsidR="00D80CCD" w:rsidRPr="00A131BD" w:rsidRDefault="00D80CCD" w:rsidP="00D80CCD">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787" w:type="pct"/>
            <w:shd w:val="clear" w:color="auto" w:fill="FFFFFF" w:themeFill="background1"/>
          </w:tcPr>
          <w:p w14:paraId="50251554" w14:textId="77777777" w:rsidR="00D80CCD" w:rsidRPr="000F6340" w:rsidRDefault="001F093B" w:rsidP="00D80CCD">
            <w:pPr>
              <w:tabs>
                <w:tab w:val="left" w:pos="4270"/>
              </w:tabs>
              <w:rPr>
                <w:rFonts w:eastAsia="Garamond" w:cstheme="majorBidi"/>
                <w:sz w:val="18"/>
                <w:szCs w:val="18"/>
              </w:rPr>
            </w:pPr>
            <w:r>
              <w:rPr>
                <w:rFonts w:eastAsia="Garamond" w:cstheme="majorBidi"/>
                <w:sz w:val="18"/>
                <w:szCs w:val="18"/>
              </w:rPr>
              <w:t xml:space="preserve">Share with others possible ideas of collaborations, new features, interconnections, </w:t>
            </w:r>
            <w:proofErr w:type="gramStart"/>
            <w:r>
              <w:rPr>
                <w:rFonts w:eastAsia="Garamond" w:cstheme="majorBidi"/>
                <w:sz w:val="18"/>
                <w:szCs w:val="18"/>
              </w:rPr>
              <w:t>best</w:t>
            </w:r>
            <w:proofErr w:type="gramEnd"/>
            <w:r>
              <w:rPr>
                <w:rFonts w:eastAsia="Garamond" w:cstheme="majorBidi"/>
                <w:sz w:val="18"/>
                <w:szCs w:val="18"/>
              </w:rPr>
              <w:t xml:space="preserve"> practice.</w:t>
            </w:r>
          </w:p>
        </w:tc>
        <w:tc>
          <w:tcPr>
            <w:tcW w:w="615" w:type="pct"/>
            <w:shd w:val="clear" w:color="auto" w:fill="FFFFFF" w:themeFill="background1"/>
          </w:tcPr>
          <w:p w14:paraId="39B005BE" w14:textId="77777777" w:rsidR="00D80CCD" w:rsidRDefault="00303756" w:rsidP="00D80CCD">
            <w:pPr>
              <w:pStyle w:val="Body"/>
              <w:tabs>
                <w:tab w:val="left" w:pos="4270"/>
              </w:tabs>
              <w:rPr>
                <w:rFonts w:asciiTheme="minorHAnsi" w:hAnsiTheme="minorHAnsi"/>
                <w:sz w:val="18"/>
                <w:szCs w:val="18"/>
              </w:rPr>
            </w:pPr>
            <w:r>
              <w:rPr>
                <w:rFonts w:asciiTheme="minorHAnsi" w:hAnsiTheme="minorHAnsi"/>
                <w:sz w:val="18"/>
                <w:szCs w:val="18"/>
              </w:rPr>
              <w:t>Lecturers take part of the discussion.</w:t>
            </w:r>
          </w:p>
        </w:tc>
        <w:tc>
          <w:tcPr>
            <w:tcW w:w="534" w:type="pct"/>
            <w:shd w:val="clear" w:color="auto" w:fill="FFFFFF" w:themeFill="background1"/>
            <w:vAlign w:val="center"/>
          </w:tcPr>
          <w:p w14:paraId="30D915C7" w14:textId="77777777" w:rsidR="00D80CCD" w:rsidRPr="000F6340" w:rsidRDefault="00303756" w:rsidP="00D80CCD">
            <w:pPr>
              <w:rPr>
                <w:rFonts w:eastAsia="Garamond" w:cstheme="majorBidi"/>
                <w:b/>
                <w:sz w:val="18"/>
                <w:szCs w:val="20"/>
              </w:rPr>
            </w:pPr>
            <w:r>
              <w:rPr>
                <w:rFonts w:eastAsia="Garamond" w:cstheme="majorBidi"/>
                <w:b/>
                <w:sz w:val="18"/>
                <w:szCs w:val="20"/>
              </w:rPr>
              <w:t xml:space="preserve">Use the multi </w:t>
            </w:r>
            <w:proofErr w:type="spellStart"/>
            <w:r>
              <w:rPr>
                <w:rFonts w:eastAsia="Garamond" w:cstheme="majorBidi"/>
                <w:b/>
                <w:sz w:val="18"/>
                <w:szCs w:val="20"/>
              </w:rPr>
              <w:t>disciplinarity</w:t>
            </w:r>
            <w:proofErr w:type="spellEnd"/>
            <w:r>
              <w:rPr>
                <w:rFonts w:eastAsia="Garamond" w:cstheme="majorBidi"/>
                <w:b/>
                <w:sz w:val="18"/>
                <w:szCs w:val="20"/>
              </w:rPr>
              <w:t xml:space="preserve"> among participants to include Arts in all activities.</w:t>
            </w:r>
          </w:p>
        </w:tc>
      </w:tr>
      <w:tr w:rsidR="00D80CCD" w:rsidRPr="004E06D0" w14:paraId="4BE5BD94" w14:textId="77777777" w:rsidTr="00EB773E">
        <w:trPr>
          <w:trHeight w:val="1160"/>
        </w:trPr>
        <w:tc>
          <w:tcPr>
            <w:tcW w:w="933" w:type="pct"/>
            <w:shd w:val="clear" w:color="auto" w:fill="FFFFFF" w:themeFill="background1"/>
          </w:tcPr>
          <w:p w14:paraId="16F91AF4" w14:textId="77777777" w:rsidR="00D80CCD" w:rsidRPr="000321C4" w:rsidRDefault="00D80CCD" w:rsidP="00D80CCD">
            <w:pPr>
              <w:tabs>
                <w:tab w:val="left" w:pos="4270"/>
              </w:tabs>
              <w:rPr>
                <w:b/>
                <w:sz w:val="20"/>
                <w:szCs w:val="20"/>
              </w:rPr>
            </w:pPr>
            <w:r w:rsidRPr="000321C4">
              <w:rPr>
                <w:b/>
                <w:sz w:val="20"/>
                <w:szCs w:val="20"/>
              </w:rPr>
              <w:t>Phase 7:</w:t>
            </w:r>
          </w:p>
          <w:p w14:paraId="6D8BB0CB" w14:textId="77777777" w:rsidR="00D80CCD" w:rsidRPr="00A131BD" w:rsidRDefault="00D80CCD" w:rsidP="00D80CCD">
            <w:pPr>
              <w:tabs>
                <w:tab w:val="left" w:pos="4270"/>
              </w:tabs>
              <w:rPr>
                <w:sz w:val="20"/>
                <w:szCs w:val="20"/>
              </w:rPr>
            </w:pPr>
          </w:p>
          <w:p w14:paraId="230A57C1" w14:textId="77777777" w:rsidR="00D80CCD" w:rsidRPr="00A131BD" w:rsidRDefault="00D80CCD" w:rsidP="00D80CCD">
            <w:pPr>
              <w:tabs>
                <w:tab w:val="left" w:pos="4270"/>
              </w:tabs>
              <w:rPr>
                <w:sz w:val="20"/>
                <w:szCs w:val="20"/>
              </w:rPr>
            </w:pPr>
            <w:r w:rsidRPr="000321C4">
              <w:rPr>
                <w:rFonts w:cs="Tahoma"/>
                <w:b/>
                <w:sz w:val="20"/>
                <w:szCs w:val="20"/>
              </w:rPr>
              <w:t>REFLECT:</w:t>
            </w:r>
            <w:r w:rsidRPr="00A131BD">
              <w:rPr>
                <w:rFonts w:cs="Tahoma"/>
                <w:sz w:val="20"/>
                <w:szCs w:val="20"/>
              </w:rPr>
              <w:t xml:space="preserve"> students reflect on the inquiry process and their learning</w:t>
            </w:r>
            <w:r w:rsidRPr="00A131BD">
              <w:rPr>
                <w:sz w:val="20"/>
                <w:szCs w:val="20"/>
              </w:rPr>
              <w:t xml:space="preserve"> </w:t>
            </w:r>
          </w:p>
        </w:tc>
        <w:tc>
          <w:tcPr>
            <w:tcW w:w="2131" w:type="pct"/>
            <w:gridSpan w:val="4"/>
            <w:shd w:val="clear" w:color="auto" w:fill="FFFFFF" w:themeFill="background1"/>
          </w:tcPr>
          <w:p w14:paraId="5ED55244" w14:textId="77777777" w:rsidR="00D80CCD" w:rsidRPr="00A131BD" w:rsidRDefault="00D80CCD" w:rsidP="00D80CCD">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both consolidates learning and enables students and teachers to balance educational tensions such as that between open-ended inquiry learning and the curriculum and assessment requirements of education.</w:t>
            </w:r>
          </w:p>
        </w:tc>
        <w:tc>
          <w:tcPr>
            <w:tcW w:w="787" w:type="pct"/>
            <w:shd w:val="clear" w:color="auto" w:fill="FFFFFF" w:themeFill="background1"/>
          </w:tcPr>
          <w:p w14:paraId="38C1DBA9" w14:textId="77777777" w:rsidR="00D80CCD" w:rsidRPr="000F6340" w:rsidRDefault="001F093B" w:rsidP="00D80CCD">
            <w:pPr>
              <w:tabs>
                <w:tab w:val="left" w:pos="4270"/>
              </w:tabs>
              <w:rPr>
                <w:rFonts w:eastAsia="Garamond" w:cstheme="majorBidi"/>
                <w:sz w:val="18"/>
                <w:szCs w:val="18"/>
              </w:rPr>
            </w:pPr>
            <w:r>
              <w:rPr>
                <w:rFonts w:eastAsia="Garamond" w:cstheme="majorBidi"/>
                <w:sz w:val="18"/>
                <w:szCs w:val="18"/>
              </w:rPr>
              <w:t xml:space="preserve">Discussion and reflections at the end of each practical session and at the end of the summer school will be stimulated. </w:t>
            </w:r>
          </w:p>
        </w:tc>
        <w:tc>
          <w:tcPr>
            <w:tcW w:w="615" w:type="pct"/>
            <w:shd w:val="clear" w:color="auto" w:fill="FFFFFF" w:themeFill="background1"/>
          </w:tcPr>
          <w:p w14:paraId="0014BDE3" w14:textId="77777777" w:rsidR="00D80CCD" w:rsidRDefault="001F093B" w:rsidP="00D80CCD">
            <w:pPr>
              <w:pStyle w:val="Body"/>
              <w:tabs>
                <w:tab w:val="left" w:pos="4270"/>
              </w:tabs>
              <w:rPr>
                <w:rFonts w:asciiTheme="minorHAnsi" w:hAnsiTheme="minorHAnsi"/>
                <w:sz w:val="18"/>
                <w:szCs w:val="18"/>
              </w:rPr>
            </w:pPr>
            <w:r>
              <w:rPr>
                <w:rFonts w:asciiTheme="minorHAnsi" w:hAnsiTheme="minorHAnsi"/>
                <w:sz w:val="18"/>
                <w:szCs w:val="18"/>
              </w:rPr>
              <w:t>Lecturers guide/facilitate open, informal discussion</w:t>
            </w:r>
          </w:p>
        </w:tc>
        <w:tc>
          <w:tcPr>
            <w:tcW w:w="534" w:type="pct"/>
            <w:shd w:val="clear" w:color="auto" w:fill="FFFFFF" w:themeFill="background1"/>
            <w:vAlign w:val="center"/>
          </w:tcPr>
          <w:p w14:paraId="36C558A0" w14:textId="77777777" w:rsidR="00D80CCD" w:rsidRPr="000F6340" w:rsidRDefault="00D80CCD" w:rsidP="00D80CCD">
            <w:pPr>
              <w:rPr>
                <w:rFonts w:eastAsia="Garamond" w:cstheme="majorBidi"/>
                <w:b/>
                <w:sz w:val="18"/>
                <w:szCs w:val="20"/>
              </w:rPr>
            </w:pPr>
          </w:p>
        </w:tc>
      </w:tr>
    </w:tbl>
    <w:p w14:paraId="47A6BADF" w14:textId="77777777" w:rsidR="00912ECD" w:rsidRPr="00912ECD" w:rsidRDefault="00912ECD" w:rsidP="00895A68">
      <w:pPr>
        <w:rPr>
          <w:lang w:val="en-US"/>
        </w:rPr>
      </w:pPr>
    </w:p>
    <w:p w14:paraId="625BCA43" w14:textId="77777777" w:rsidR="00853D0E" w:rsidRDefault="00853D0E" w:rsidP="00895A68">
      <w:pPr>
        <w:rPr>
          <w:lang w:val="en-GB"/>
        </w:rPr>
        <w:sectPr w:rsidR="00853D0E" w:rsidSect="00853D0E">
          <w:pgSz w:w="16838" w:h="11906" w:orient="landscape" w:code="9"/>
          <w:pgMar w:top="1134" w:right="1616" w:bottom="1332" w:left="2466" w:header="567" w:footer="567" w:gutter="0"/>
          <w:cols w:space="708"/>
          <w:titlePg/>
          <w:docGrid w:linePitch="360"/>
        </w:sectPr>
      </w:pPr>
    </w:p>
    <w:p w14:paraId="766B5097" w14:textId="77777777" w:rsidR="00895A68" w:rsidRPr="00853D0E" w:rsidRDefault="00853D0E" w:rsidP="00853D0E">
      <w:pPr>
        <w:pStyle w:val="Titolo1"/>
        <w:keepLines/>
        <w:pageBreakBefore/>
        <w:tabs>
          <w:tab w:val="num" w:pos="720"/>
        </w:tabs>
        <w:spacing w:before="120" w:after="60" w:line="276" w:lineRule="auto"/>
        <w:ind w:left="0" w:firstLine="0"/>
        <w:rPr>
          <w:color w:val="1F497D" w:themeColor="text2"/>
          <w:sz w:val="22"/>
        </w:rPr>
      </w:pPr>
      <w:bookmarkStart w:id="19" w:name="_Toc450047483"/>
      <w:r w:rsidRPr="00853D0E">
        <w:rPr>
          <w:color w:val="1F497D" w:themeColor="text2"/>
          <w:sz w:val="22"/>
        </w:rPr>
        <w:lastRenderedPageBreak/>
        <w:t>Additional Information</w:t>
      </w:r>
      <w:bookmarkEnd w:id="19"/>
    </w:p>
    <w:p w14:paraId="0DFFB269" w14:textId="77777777" w:rsidR="00895A68" w:rsidRDefault="00895A68" w:rsidP="00895A68">
      <w:pPr>
        <w:rPr>
          <w:lang w:val="en-GB"/>
        </w:rPr>
      </w:pPr>
    </w:p>
    <w:p w14:paraId="256C1BDF" w14:textId="77777777" w:rsidR="00895A68" w:rsidRPr="00853D0E" w:rsidRDefault="00853D0E" w:rsidP="00853D0E">
      <w:pPr>
        <w:pStyle w:val="Titolo1"/>
        <w:keepLines/>
        <w:pageBreakBefore/>
        <w:tabs>
          <w:tab w:val="num" w:pos="720"/>
        </w:tabs>
        <w:spacing w:before="120" w:after="60" w:line="276" w:lineRule="auto"/>
        <w:ind w:left="0" w:firstLine="0"/>
        <w:rPr>
          <w:color w:val="1F497D" w:themeColor="text2"/>
          <w:sz w:val="22"/>
        </w:rPr>
      </w:pPr>
      <w:bookmarkStart w:id="20" w:name="_Toc450047484"/>
      <w:r w:rsidRPr="00853D0E">
        <w:rPr>
          <w:color w:val="1F497D" w:themeColor="text2"/>
          <w:sz w:val="22"/>
        </w:rPr>
        <w:lastRenderedPageBreak/>
        <w:t>Assessment</w:t>
      </w:r>
      <w:bookmarkEnd w:id="20"/>
      <w:r w:rsidRPr="00853D0E">
        <w:rPr>
          <w:color w:val="1F497D" w:themeColor="text2"/>
          <w:sz w:val="22"/>
        </w:rPr>
        <w:t xml:space="preserve"> </w:t>
      </w:r>
    </w:p>
    <w:p w14:paraId="3F75F68E" w14:textId="77777777" w:rsidR="00895A68" w:rsidRDefault="00895A68" w:rsidP="00895A68">
      <w:pPr>
        <w:rPr>
          <w:lang w:val="en-GB"/>
        </w:rPr>
      </w:pPr>
    </w:p>
    <w:p w14:paraId="2B80766F" w14:textId="77777777" w:rsidR="00853D0E" w:rsidRDefault="003934DB" w:rsidP="00895A68">
      <w:pPr>
        <w:rPr>
          <w:lang w:val="en-GB"/>
        </w:rPr>
      </w:pPr>
      <w:r>
        <w:rPr>
          <w:lang w:val="en-GB"/>
        </w:rPr>
        <w:t xml:space="preserve">Pre- </w:t>
      </w:r>
      <w:r w:rsidR="009C0B39">
        <w:rPr>
          <w:lang w:val="en-GB"/>
        </w:rPr>
        <w:t xml:space="preserve">and </w:t>
      </w:r>
      <w:r>
        <w:rPr>
          <w:lang w:val="en-GB"/>
        </w:rPr>
        <w:t>post- evaluation of the summer school</w:t>
      </w:r>
      <w:r w:rsidR="009C0B39">
        <w:rPr>
          <w:lang w:val="en-GB"/>
        </w:rPr>
        <w:t xml:space="preserve"> will be conducted. The aim is to test learning gains on the specific topics </w:t>
      </w:r>
      <w:r w:rsidR="002101EA">
        <w:rPr>
          <w:lang w:val="en-GB"/>
        </w:rPr>
        <w:t>dealt with. Data regarding gender, profession, seniority, will also be collected.</w:t>
      </w:r>
    </w:p>
    <w:p w14:paraId="7A4C59C9" w14:textId="77777777" w:rsidR="00853D0E" w:rsidRDefault="00853D0E" w:rsidP="00853D0E">
      <w:pPr>
        <w:pStyle w:val="Titolo1"/>
        <w:keepLines/>
        <w:pageBreakBefore/>
        <w:tabs>
          <w:tab w:val="num" w:pos="720"/>
        </w:tabs>
        <w:spacing w:before="120" w:after="60" w:line="276" w:lineRule="auto"/>
        <w:ind w:left="0" w:firstLine="0"/>
        <w:rPr>
          <w:color w:val="1F497D" w:themeColor="text2"/>
          <w:sz w:val="22"/>
        </w:rPr>
      </w:pPr>
      <w:bookmarkStart w:id="21" w:name="_Toc450047485"/>
      <w:r w:rsidRPr="00853D0E">
        <w:rPr>
          <w:color w:val="1F497D" w:themeColor="text2"/>
          <w:sz w:val="22"/>
        </w:rPr>
        <w:lastRenderedPageBreak/>
        <w:t>Possible Extension</w:t>
      </w:r>
      <w:bookmarkEnd w:id="21"/>
    </w:p>
    <w:p w14:paraId="5E1D6F93" w14:textId="77777777" w:rsidR="00853D0E" w:rsidRDefault="00853D0E" w:rsidP="00853D0E">
      <w:pPr>
        <w:rPr>
          <w:lang w:val="en-GB"/>
        </w:rPr>
      </w:pPr>
    </w:p>
    <w:p w14:paraId="2A4E4879" w14:textId="77777777" w:rsidR="00853D0E" w:rsidRPr="00853D0E" w:rsidRDefault="00853D0E" w:rsidP="00853D0E">
      <w:pPr>
        <w:pStyle w:val="Titolo1"/>
        <w:keepLines/>
        <w:pageBreakBefore/>
        <w:tabs>
          <w:tab w:val="num" w:pos="720"/>
        </w:tabs>
        <w:spacing w:before="120" w:after="60" w:line="276" w:lineRule="auto"/>
        <w:ind w:left="0" w:firstLine="0"/>
        <w:rPr>
          <w:color w:val="1F497D" w:themeColor="text2"/>
          <w:sz w:val="22"/>
        </w:rPr>
      </w:pPr>
      <w:bookmarkStart w:id="22" w:name="_Toc450047486"/>
      <w:r w:rsidRPr="00853D0E">
        <w:rPr>
          <w:color w:val="1F497D" w:themeColor="text2"/>
          <w:sz w:val="22"/>
        </w:rPr>
        <w:lastRenderedPageBreak/>
        <w:t>References</w:t>
      </w:r>
      <w:bookmarkEnd w:id="22"/>
      <w:r w:rsidRPr="00853D0E">
        <w:rPr>
          <w:color w:val="1F497D" w:themeColor="text2"/>
          <w:sz w:val="22"/>
        </w:rPr>
        <w:t xml:space="preserve"> </w:t>
      </w:r>
    </w:p>
    <w:p w14:paraId="183F1D48" w14:textId="77777777" w:rsidR="001F65D8" w:rsidRDefault="001F65D8" w:rsidP="008E1FC1">
      <w:pPr>
        <w:pStyle w:val="Paragrafoelenco"/>
        <w:spacing w:before="0" w:after="0" w:line="276" w:lineRule="auto"/>
        <w:ind w:left="0"/>
        <w:rPr>
          <w:rFonts w:eastAsia="MyriadPro-Regular" w:cs="Tahoma"/>
          <w:color w:val="231F20"/>
          <w:szCs w:val="22"/>
          <w:lang w:val="en-US"/>
        </w:rPr>
      </w:pPr>
      <w:r w:rsidRPr="001156D3">
        <w:rPr>
          <w:rFonts w:eastAsia="MyriadPro-Regular" w:cs="Tahoma"/>
          <w:color w:val="231F20"/>
          <w:szCs w:val="22"/>
          <w:lang w:val="en-US"/>
        </w:rPr>
        <w:t xml:space="preserve"> </w:t>
      </w:r>
    </w:p>
    <w:p w14:paraId="48530608" w14:textId="77777777" w:rsidR="001F65D8" w:rsidRPr="001156D3" w:rsidRDefault="001F65D8" w:rsidP="008E1FC1">
      <w:pPr>
        <w:pStyle w:val="Paragrafoelenco"/>
        <w:spacing w:before="0" w:after="0" w:line="276" w:lineRule="auto"/>
        <w:ind w:left="0"/>
        <w:rPr>
          <w:rFonts w:eastAsia="MyriadPro-Regular" w:cs="Tahoma"/>
          <w:color w:val="231F20"/>
          <w:szCs w:val="22"/>
          <w:lang w:val="en-US"/>
        </w:rPr>
      </w:pPr>
    </w:p>
    <w:p w14:paraId="341B478F" w14:textId="77777777" w:rsidR="001F65D8" w:rsidRPr="00EE6994" w:rsidRDefault="001F65D8" w:rsidP="00EE6994">
      <w:pPr>
        <w:spacing w:line="360" w:lineRule="auto"/>
        <w:rPr>
          <w:rFonts w:cs="Tahoma"/>
          <w:lang w:val="en-US"/>
        </w:rPr>
        <w:sectPr w:rsidR="001F65D8" w:rsidRPr="00EE6994" w:rsidSect="00853D0E">
          <w:pgSz w:w="11906" w:h="16838" w:code="9"/>
          <w:pgMar w:top="2466" w:right="1134" w:bottom="1616" w:left="1332" w:header="567" w:footer="567" w:gutter="0"/>
          <w:cols w:space="708"/>
          <w:titlePg/>
          <w:docGrid w:linePitch="360"/>
        </w:sectPr>
      </w:pPr>
    </w:p>
    <w:bookmarkEnd w:id="0"/>
    <w:p w14:paraId="15950CF2" w14:textId="77777777" w:rsidR="001F65D8" w:rsidRDefault="001F65D8" w:rsidP="00BE5773">
      <w:pPr>
        <w:spacing w:before="0" w:after="0"/>
        <w:rPr>
          <w:lang w:val="en-US"/>
        </w:rPr>
      </w:pPr>
    </w:p>
    <w:sectPr w:rsidR="001F65D8" w:rsidSect="00853D0E">
      <w:headerReference w:type="first" r:id="rId13"/>
      <w:type w:val="continuous"/>
      <w:pgSz w:w="11906" w:h="16838" w:code="9"/>
      <w:pgMar w:top="2466" w:right="1134" w:bottom="1616" w:left="1332"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7FB6C" w14:textId="77777777" w:rsidR="00C51D80" w:rsidRDefault="00C51D80" w:rsidP="007A1096">
      <w:pPr>
        <w:spacing w:before="0" w:after="0" w:line="240" w:lineRule="auto"/>
      </w:pPr>
      <w:r>
        <w:separator/>
      </w:r>
    </w:p>
  </w:endnote>
  <w:endnote w:type="continuationSeparator" w:id="0">
    <w:p w14:paraId="731BF0FC" w14:textId="77777777" w:rsidR="00C51D80" w:rsidRDefault="00C51D80" w:rsidP="007A1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770456" w14:paraId="693DEEC7" w14:textId="77777777" w:rsidTr="00880297">
      <w:trPr>
        <w:cantSplit/>
      </w:trPr>
      <w:tc>
        <w:tcPr>
          <w:tcW w:w="8364" w:type="dxa"/>
        </w:tcPr>
        <w:p w14:paraId="60BD328B" w14:textId="77777777" w:rsidR="00770456" w:rsidRPr="000B60BC" w:rsidRDefault="00770456" w:rsidP="00565ED3">
          <w:pPr>
            <w:pStyle w:val="Pidipagina"/>
            <w:ind w:left="1169" w:hanging="1169"/>
            <w:rPr>
              <w:lang w:val="en-US"/>
            </w:rPr>
          </w:pPr>
          <w:r>
            <w:rPr>
              <w:noProof/>
              <w:lang w:val="it-IT" w:eastAsia="it-IT"/>
            </w:rPr>
            <w:drawing>
              <wp:anchor distT="0" distB="0" distL="114300" distR="114300" simplePos="0" relativeHeight="251656704" behindDoc="0" locked="0" layoutInCell="1" allowOverlap="1" wp14:anchorId="55ED3FE7" wp14:editId="09B96613">
                <wp:simplePos x="0" y="0"/>
                <wp:positionH relativeFrom="column">
                  <wp:posOffset>13335</wp:posOffset>
                </wp:positionH>
                <wp:positionV relativeFrom="paragraph">
                  <wp:posOffset>52070</wp:posOffset>
                </wp:positionV>
                <wp:extent cx="554990" cy="372110"/>
                <wp:effectExtent l="0" t="0" r="3810" b="889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roofErr w:type="gramStart"/>
          <w:r>
            <w:rPr>
              <w:lang w:val="en-US"/>
            </w:rPr>
            <w:t xml:space="preserve">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w:t>
          </w:r>
          <w:proofErr w:type="gramEnd"/>
          <w:r w:rsidRPr="00565ED3">
            <w:rPr>
              <w:rFonts w:ascii="Arial" w:hAnsi="Arial" w:cs="Arial"/>
              <w:color w:val="222222"/>
              <w:sz w:val="21"/>
              <w:szCs w:val="21"/>
              <w:shd w:val="clear" w:color="auto" w:fill="FFFFFF"/>
              <w:lang w:val="en-US"/>
            </w:rPr>
            <w:t xml:space="preserve">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5548E9CB" w14:textId="77777777" w:rsidR="00770456" w:rsidRDefault="00770456" w:rsidP="00880297">
          <w:pPr>
            <w:pStyle w:val="Pidipagina"/>
            <w:jc w:val="right"/>
          </w:pPr>
          <w:r>
            <w:rPr>
              <w:lang w:val="en-US"/>
            </w:rPr>
            <w:t>Page</w:t>
          </w:r>
          <w:r>
            <w:fldChar w:fldCharType="begin"/>
          </w:r>
          <w:r>
            <w:instrText xml:space="preserve"> PAGE </w:instrText>
          </w:r>
          <w:r>
            <w:fldChar w:fldCharType="separate"/>
          </w:r>
          <w:r w:rsidR="009243C1">
            <w:rPr>
              <w:noProof/>
            </w:rPr>
            <w:t>3</w:t>
          </w:r>
          <w:r>
            <w:rPr>
              <w:noProof/>
            </w:rPr>
            <w:fldChar w:fldCharType="end"/>
          </w:r>
          <w:r>
            <w:rPr>
              <w:lang w:val="en-US"/>
            </w:rPr>
            <w:t>of</w:t>
          </w:r>
          <w:r w:rsidR="009243C1">
            <w:fldChar w:fldCharType="begin"/>
          </w:r>
          <w:r w:rsidR="009243C1">
            <w:instrText xml:space="preserve"> NUMPAGES </w:instrText>
          </w:r>
          <w:r w:rsidR="009243C1">
            <w:fldChar w:fldCharType="separate"/>
          </w:r>
          <w:r w:rsidR="009243C1">
            <w:rPr>
              <w:noProof/>
            </w:rPr>
            <w:t>17</w:t>
          </w:r>
          <w:r w:rsidR="009243C1">
            <w:rPr>
              <w:noProof/>
            </w:rPr>
            <w:fldChar w:fldCharType="end"/>
          </w:r>
        </w:p>
      </w:tc>
    </w:tr>
  </w:tbl>
  <w:p w14:paraId="07FE46ED" w14:textId="77777777" w:rsidR="00770456" w:rsidRDefault="0077045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770456" w14:paraId="63005CB4" w14:textId="77777777" w:rsidTr="00EB773E">
      <w:trPr>
        <w:cantSplit/>
      </w:trPr>
      <w:tc>
        <w:tcPr>
          <w:tcW w:w="8364" w:type="dxa"/>
        </w:tcPr>
        <w:p w14:paraId="68622170" w14:textId="77777777" w:rsidR="00770456" w:rsidRPr="000B60BC" w:rsidRDefault="00770456" w:rsidP="00EB773E">
          <w:pPr>
            <w:pStyle w:val="Pidipagina"/>
            <w:ind w:left="1169" w:hanging="1169"/>
            <w:rPr>
              <w:lang w:val="en-US"/>
            </w:rPr>
          </w:pPr>
          <w:r>
            <w:rPr>
              <w:noProof/>
              <w:lang w:val="it-IT" w:eastAsia="it-IT"/>
            </w:rPr>
            <w:drawing>
              <wp:anchor distT="0" distB="0" distL="114300" distR="114300" simplePos="0" relativeHeight="251659264" behindDoc="0" locked="0" layoutInCell="1" allowOverlap="1" wp14:anchorId="2D9CE002" wp14:editId="764A7DCC">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roofErr w:type="gramStart"/>
          <w:r>
            <w:rPr>
              <w:lang w:val="en-US"/>
            </w:rPr>
            <w:t xml:space="preserve">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w:t>
          </w:r>
          <w:proofErr w:type="gramEnd"/>
          <w:r w:rsidRPr="00565ED3">
            <w:rPr>
              <w:rFonts w:ascii="Arial" w:hAnsi="Arial" w:cs="Arial"/>
              <w:color w:val="222222"/>
              <w:sz w:val="21"/>
              <w:szCs w:val="21"/>
              <w:shd w:val="clear" w:color="auto" w:fill="FFFFFF"/>
              <w:lang w:val="en-US"/>
            </w:rPr>
            <w:t xml:space="preserve">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17A9AA8B" w14:textId="77777777" w:rsidR="00770456" w:rsidRDefault="00770456" w:rsidP="00EB773E">
          <w:pPr>
            <w:pStyle w:val="Pidipagina"/>
            <w:jc w:val="right"/>
          </w:pPr>
          <w:r>
            <w:rPr>
              <w:lang w:val="en-US"/>
            </w:rPr>
            <w:t>Page</w:t>
          </w:r>
          <w:r>
            <w:fldChar w:fldCharType="begin"/>
          </w:r>
          <w:r>
            <w:instrText xml:space="preserve"> PAGE </w:instrText>
          </w:r>
          <w:r>
            <w:fldChar w:fldCharType="separate"/>
          </w:r>
          <w:r w:rsidR="008E34D7">
            <w:rPr>
              <w:noProof/>
            </w:rPr>
            <w:t>1</w:t>
          </w:r>
          <w:r>
            <w:rPr>
              <w:noProof/>
            </w:rPr>
            <w:fldChar w:fldCharType="end"/>
          </w:r>
          <w:r>
            <w:rPr>
              <w:lang w:val="en-US"/>
            </w:rPr>
            <w:t>of</w:t>
          </w:r>
          <w:r w:rsidR="009243C1">
            <w:fldChar w:fldCharType="begin"/>
          </w:r>
          <w:r w:rsidR="009243C1">
            <w:instrText xml:space="preserve"> NUMPAGES </w:instrText>
          </w:r>
          <w:r w:rsidR="009243C1">
            <w:fldChar w:fldCharType="separate"/>
          </w:r>
          <w:r w:rsidR="008E34D7">
            <w:rPr>
              <w:noProof/>
            </w:rPr>
            <w:t>17</w:t>
          </w:r>
          <w:r w:rsidR="009243C1">
            <w:rPr>
              <w:noProof/>
            </w:rPr>
            <w:fldChar w:fldCharType="end"/>
          </w:r>
        </w:p>
      </w:tc>
    </w:tr>
  </w:tbl>
  <w:p w14:paraId="1FF146CD" w14:textId="77777777" w:rsidR="00770456" w:rsidRDefault="00770456" w:rsidP="00C36AD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6962" w14:textId="77777777" w:rsidR="00C51D80" w:rsidRDefault="00C51D80" w:rsidP="007A1096">
      <w:pPr>
        <w:spacing w:before="0" w:after="0" w:line="240" w:lineRule="auto"/>
      </w:pPr>
      <w:r>
        <w:separator/>
      </w:r>
    </w:p>
  </w:footnote>
  <w:footnote w:type="continuationSeparator" w:id="0">
    <w:p w14:paraId="75F2AE3E" w14:textId="77777777" w:rsidR="00C51D80" w:rsidRDefault="00C51D80" w:rsidP="007A109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770456" w:rsidRPr="00B21250" w14:paraId="16265750" w14:textId="77777777" w:rsidTr="00565ED3">
      <w:trPr>
        <w:cantSplit/>
        <w:trHeight w:val="1782"/>
      </w:trPr>
      <w:tc>
        <w:tcPr>
          <w:tcW w:w="3299" w:type="dxa"/>
          <w:tcBorders>
            <w:top w:val="single" w:sz="12" w:space="0" w:color="auto"/>
            <w:bottom w:val="single" w:sz="12" w:space="0" w:color="auto"/>
          </w:tcBorders>
        </w:tcPr>
        <w:p w14:paraId="1319C7A0" w14:textId="77777777" w:rsidR="00770456" w:rsidRPr="00CB30CC" w:rsidRDefault="00770456">
          <w:pPr>
            <w:rPr>
              <w:lang w:val="en-GB"/>
            </w:rPr>
          </w:pPr>
          <w:r>
            <w:rPr>
              <w:b/>
              <w:noProof/>
              <w:lang w:val="it-IT" w:eastAsia="it-IT"/>
            </w:rPr>
            <w:drawing>
              <wp:inline distT="0" distB="0" distL="0" distR="0" wp14:anchorId="744238B3" wp14:editId="2B863007">
                <wp:extent cx="1871345" cy="680720"/>
                <wp:effectExtent l="0" t="0" r="8255" b="5080"/>
                <wp:docPr id="1"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5F0C0543" w14:textId="77777777" w:rsidR="00770456" w:rsidRDefault="00770456" w:rsidP="00FF5B80">
          <w:pPr>
            <w:jc w:val="center"/>
            <w:rPr>
              <w:b/>
              <w:sz w:val="28"/>
              <w:szCs w:val="28"/>
              <w:lang w:val="en-US"/>
            </w:rPr>
          </w:pPr>
        </w:p>
        <w:p w14:paraId="6B32C7C2" w14:textId="77777777" w:rsidR="00770456" w:rsidRPr="007A1096" w:rsidRDefault="00770456" w:rsidP="009274BB">
          <w:pPr>
            <w:jc w:val="center"/>
            <w:rPr>
              <w:b/>
              <w:lang w:val="en-US"/>
            </w:rPr>
          </w:pPr>
          <w:r>
            <w:rPr>
              <w:b/>
              <w:sz w:val="28"/>
              <w:szCs w:val="28"/>
              <w:lang w:val="en-US"/>
            </w:rPr>
            <w:t>D3</w:t>
          </w:r>
          <w:r w:rsidRPr="00B67C9B">
            <w:rPr>
              <w:b/>
              <w:sz w:val="28"/>
              <w:szCs w:val="28"/>
              <w:lang w:val="en-US"/>
            </w:rPr>
            <w:t>.</w:t>
          </w:r>
          <w:r>
            <w:rPr>
              <w:b/>
              <w:sz w:val="28"/>
              <w:szCs w:val="28"/>
              <w:lang w:val="en-US"/>
            </w:rPr>
            <w:t>1 CREATIONS Demonstrators</w:t>
          </w:r>
        </w:p>
      </w:tc>
    </w:tr>
  </w:tbl>
  <w:p w14:paraId="57F05906" w14:textId="77777777" w:rsidR="00770456" w:rsidRPr="00765F7C" w:rsidRDefault="00770456" w:rsidP="00FF5B80">
    <w:pPr>
      <w:pStyle w:val="Intestazione"/>
      <w:spacing w:before="0" w:after="0"/>
      <w:rPr>
        <w:sz w:val="10"/>
        <w:szCs w:val="10"/>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1"/>
      <w:gridCol w:w="6279"/>
    </w:tblGrid>
    <w:tr w:rsidR="00770456" w:rsidRPr="00B21250" w14:paraId="2246ECA2" w14:textId="77777777" w:rsidTr="0037618E">
      <w:trPr>
        <w:cantSplit/>
        <w:trHeight w:val="1407"/>
      </w:trPr>
      <w:tc>
        <w:tcPr>
          <w:tcW w:w="3441" w:type="dxa"/>
          <w:tcBorders>
            <w:top w:val="single" w:sz="12" w:space="0" w:color="auto"/>
            <w:bottom w:val="single" w:sz="12" w:space="0" w:color="auto"/>
          </w:tcBorders>
          <w:vAlign w:val="center"/>
        </w:tcPr>
        <w:p w14:paraId="5DFB8BE2" w14:textId="77777777" w:rsidR="00770456" w:rsidRPr="00ED0473" w:rsidRDefault="00770456" w:rsidP="0037618E">
          <w:pPr>
            <w:jc w:val="center"/>
            <w:rPr>
              <w:b/>
              <w:szCs w:val="22"/>
            </w:rPr>
          </w:pPr>
          <w:r>
            <w:rPr>
              <w:noProof/>
              <w:lang w:val="it-IT" w:eastAsia="it-IT"/>
            </w:rPr>
            <w:drawing>
              <wp:inline distT="0" distB="0" distL="0" distR="0" wp14:anchorId="288DA29F" wp14:editId="5CA47EAF">
                <wp:extent cx="1871345" cy="680720"/>
                <wp:effectExtent l="0" t="0" r="8255" b="5080"/>
                <wp:docPr id="3" name="Picture 3"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14:paraId="163249D3" w14:textId="77777777" w:rsidR="00770456" w:rsidRPr="009274BB" w:rsidRDefault="00770456" w:rsidP="009274BB">
          <w:pPr>
            <w:pStyle w:val="Intestazione"/>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14:paraId="15F0D98C" w14:textId="77777777" w:rsidR="00770456" w:rsidRPr="00565ED3" w:rsidRDefault="00770456" w:rsidP="00FF5B80">
    <w:pPr>
      <w:pStyle w:val="Intestazione"/>
      <w:jc w:val="both"/>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770456" w:rsidRPr="00B21250" w14:paraId="1F95382E" w14:textId="77777777" w:rsidTr="00CF46FF">
      <w:trPr>
        <w:cantSplit/>
        <w:trHeight w:val="1782"/>
      </w:trPr>
      <w:tc>
        <w:tcPr>
          <w:tcW w:w="3299" w:type="dxa"/>
          <w:tcBorders>
            <w:top w:val="single" w:sz="12" w:space="0" w:color="auto"/>
            <w:bottom w:val="single" w:sz="12" w:space="0" w:color="auto"/>
          </w:tcBorders>
        </w:tcPr>
        <w:p w14:paraId="5BBA8827" w14:textId="77777777" w:rsidR="00770456" w:rsidRPr="00ED0473" w:rsidRDefault="00770456" w:rsidP="00CF46FF">
          <w:pPr>
            <w:rPr>
              <w:szCs w:val="22"/>
              <w:lang w:val="en-GB"/>
            </w:rPr>
          </w:pPr>
          <w:r>
            <w:rPr>
              <w:b/>
              <w:noProof/>
              <w:lang w:val="it-IT" w:eastAsia="it-IT"/>
            </w:rPr>
            <w:drawing>
              <wp:inline distT="0" distB="0" distL="0" distR="0" wp14:anchorId="22C8E97B" wp14:editId="10B1DC98">
                <wp:extent cx="1871345" cy="680720"/>
                <wp:effectExtent l="0" t="0" r="8255" b="5080"/>
                <wp:docPr id="4" name="Picture 4"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1E06343C" w14:textId="77777777" w:rsidR="00770456" w:rsidRDefault="00770456" w:rsidP="00CF46FF">
          <w:pPr>
            <w:jc w:val="center"/>
            <w:rPr>
              <w:b/>
              <w:sz w:val="28"/>
              <w:szCs w:val="28"/>
              <w:lang w:val="en-US"/>
            </w:rPr>
          </w:pPr>
        </w:p>
        <w:p w14:paraId="6F0EA322" w14:textId="77777777" w:rsidR="00770456" w:rsidRPr="00ED0473" w:rsidRDefault="00770456" w:rsidP="00CF46FF">
          <w:pPr>
            <w:jc w:val="center"/>
            <w:rPr>
              <w:b/>
              <w:szCs w:val="22"/>
              <w:lang w:val="en-US"/>
            </w:rPr>
          </w:pPr>
          <w:r>
            <w:rPr>
              <w:b/>
              <w:sz w:val="28"/>
              <w:szCs w:val="28"/>
              <w:lang w:val="en-US"/>
            </w:rPr>
            <w:t>02 - D2</w:t>
          </w:r>
          <w:r w:rsidRPr="00B67C9B">
            <w:rPr>
              <w:b/>
              <w:sz w:val="28"/>
              <w:szCs w:val="28"/>
              <w:lang w:val="en-US"/>
            </w:rPr>
            <w:t>.</w:t>
          </w:r>
          <w:r>
            <w:rPr>
              <w:b/>
              <w:sz w:val="28"/>
              <w:szCs w:val="28"/>
              <w:lang w:val="en-US"/>
            </w:rPr>
            <w:t xml:space="preserve">3 </w:t>
          </w:r>
          <w:r w:rsidRPr="00207C67">
            <w:rPr>
              <w:rFonts w:cs="Tahoma"/>
              <w:b/>
              <w:sz w:val="28"/>
              <w:szCs w:val="28"/>
              <w:lang w:val="en-US"/>
            </w:rPr>
            <w:t>Effective learning environments for inquiry learning and teaching</w:t>
          </w:r>
        </w:p>
      </w:tc>
    </w:tr>
  </w:tbl>
  <w:p w14:paraId="3A98F4AF" w14:textId="77777777" w:rsidR="00770456" w:rsidRPr="0004180E" w:rsidRDefault="00770456" w:rsidP="00FF5B80">
    <w:pPr>
      <w:pStyle w:val="Intestazione"/>
      <w:jc w:val="both"/>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4DC"/>
    <w:multiLevelType w:val="hybridMultilevel"/>
    <w:tmpl w:val="844CDD78"/>
    <w:lvl w:ilvl="0" w:tplc="3F66B184">
      <w:start w:val="10"/>
      <w:numFmt w:val="bullet"/>
      <w:lvlText w:val="-"/>
      <w:lvlJc w:val="left"/>
      <w:pPr>
        <w:ind w:left="720" w:hanging="360"/>
      </w:pPr>
      <w:rPr>
        <w:rFonts w:ascii="Tahoma" w:eastAsia="Times New Roman" w:hAnsi="Tahom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4261E0"/>
    <w:multiLevelType w:val="hybridMultilevel"/>
    <w:tmpl w:val="54C2E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282D2D"/>
    <w:multiLevelType w:val="hybridMultilevel"/>
    <w:tmpl w:val="B784B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610FF7"/>
    <w:multiLevelType w:val="hybridMultilevel"/>
    <w:tmpl w:val="62E67AFA"/>
    <w:lvl w:ilvl="0" w:tplc="3F66B184">
      <w:start w:val="10"/>
      <w:numFmt w:val="bullet"/>
      <w:lvlText w:val="-"/>
      <w:lvlJc w:val="left"/>
      <w:pPr>
        <w:ind w:left="720" w:hanging="360"/>
      </w:pPr>
      <w:rPr>
        <w:rFonts w:ascii="Tahoma" w:eastAsia="Times New Roman" w:hAnsi="Tahom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C27BC4"/>
    <w:multiLevelType w:val="hybridMultilevel"/>
    <w:tmpl w:val="D9588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D07F19"/>
    <w:multiLevelType w:val="hybridMultilevel"/>
    <w:tmpl w:val="87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E93549"/>
    <w:multiLevelType w:val="hybridMultilevel"/>
    <w:tmpl w:val="CCD81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123788"/>
    <w:multiLevelType w:val="multilevel"/>
    <w:tmpl w:val="E8AA785A"/>
    <w:lvl w:ilvl="0">
      <w:start w:val="1"/>
      <w:numFmt w:val="decimal"/>
      <w:pStyle w:val="Titolo1"/>
      <w:lvlText w:val="%1"/>
      <w:lvlJc w:val="left"/>
      <w:pPr>
        <w:ind w:left="6670" w:hanging="432"/>
      </w:pPr>
      <w:rPr>
        <w:rFonts w:cs="Times New Roman" w:hint="default"/>
      </w:rPr>
    </w:lvl>
    <w:lvl w:ilvl="1">
      <w:start w:val="1"/>
      <w:numFmt w:val="decimal"/>
      <w:pStyle w:val="Titolo2"/>
      <w:lvlText w:val="%1.%2"/>
      <w:lvlJc w:val="left"/>
      <w:pPr>
        <w:ind w:left="4971" w:hanging="576"/>
      </w:pPr>
      <w:rPr>
        <w:rFonts w:cs="Times New Roman" w:hint="default"/>
      </w:rPr>
    </w:lvl>
    <w:lvl w:ilvl="2">
      <w:start w:val="1"/>
      <w:numFmt w:val="decimal"/>
      <w:pStyle w:val="Titolo3"/>
      <w:lvlText w:val="%1.%2.%3"/>
      <w:lvlJc w:val="left"/>
      <w:pPr>
        <w:ind w:left="2138" w:hanging="720"/>
      </w:pPr>
      <w:rPr>
        <w:rFonts w:cs="Times New Roman" w:hint="default"/>
      </w:rPr>
    </w:lvl>
    <w:lvl w:ilvl="3">
      <w:start w:val="1"/>
      <w:numFmt w:val="decimal"/>
      <w:pStyle w:val="Titolo4"/>
      <w:lvlText w:val="%1.%2.%3.%4"/>
      <w:lvlJc w:val="left"/>
      <w:pPr>
        <w:ind w:left="864" w:hanging="864"/>
      </w:pPr>
      <w:rPr>
        <w:rFonts w:cs="Times New Roman" w:hint="default"/>
      </w:rPr>
    </w:lvl>
    <w:lvl w:ilvl="4">
      <w:start w:val="1"/>
      <w:numFmt w:val="decimal"/>
      <w:pStyle w:val="Titolo5"/>
      <w:lvlText w:val="%1.%2.%3.%4.%5"/>
      <w:lvlJc w:val="left"/>
      <w:pPr>
        <w:ind w:left="1008" w:hanging="1008"/>
      </w:pPr>
      <w:rPr>
        <w:rFonts w:cs="Times New Roman" w:hint="default"/>
      </w:rPr>
    </w:lvl>
    <w:lvl w:ilvl="5">
      <w:start w:val="1"/>
      <w:numFmt w:val="decimal"/>
      <w:pStyle w:val="Titolo6"/>
      <w:lvlText w:val="%1.%2.%3.%4.%5.%6"/>
      <w:lvlJc w:val="left"/>
      <w:pPr>
        <w:ind w:left="1152" w:hanging="1152"/>
      </w:pPr>
      <w:rPr>
        <w:rFonts w:cs="Times New Roman" w:hint="default"/>
      </w:rPr>
    </w:lvl>
    <w:lvl w:ilvl="6">
      <w:start w:val="1"/>
      <w:numFmt w:val="decimal"/>
      <w:pStyle w:val="Titolo7"/>
      <w:lvlText w:val="%1.%2.%3.%4.%5.%6.%7"/>
      <w:lvlJc w:val="left"/>
      <w:pPr>
        <w:ind w:left="1296" w:hanging="1296"/>
      </w:pPr>
      <w:rPr>
        <w:rFonts w:cs="Times New Roman" w:hint="default"/>
      </w:rPr>
    </w:lvl>
    <w:lvl w:ilvl="7">
      <w:start w:val="1"/>
      <w:numFmt w:val="decimal"/>
      <w:pStyle w:val="Titolo8"/>
      <w:lvlText w:val="%1.%2.%3.%4.%5.%6.%7.%8"/>
      <w:lvlJc w:val="left"/>
      <w:pPr>
        <w:ind w:left="1440" w:hanging="1440"/>
      </w:pPr>
      <w:rPr>
        <w:rFonts w:cs="Times New Roman" w:hint="default"/>
      </w:rPr>
    </w:lvl>
    <w:lvl w:ilvl="8">
      <w:start w:val="1"/>
      <w:numFmt w:val="decimal"/>
      <w:pStyle w:val="Titolo9"/>
      <w:lvlText w:val="%1.%2.%3.%4.%5.%6.%7.%8.%9"/>
      <w:lvlJc w:val="left"/>
      <w:pPr>
        <w:ind w:left="1584" w:hanging="1584"/>
      </w:pPr>
      <w:rPr>
        <w:rFonts w:cs="Times New Roman" w:hint="default"/>
      </w:rPr>
    </w:lvl>
  </w:abstractNum>
  <w:abstractNum w:abstractNumId="9">
    <w:nsid w:val="46225546"/>
    <w:multiLevelType w:val="hybridMultilevel"/>
    <w:tmpl w:val="25E88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5F66CE"/>
    <w:multiLevelType w:val="hybridMultilevel"/>
    <w:tmpl w:val="7C36C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B41882"/>
    <w:multiLevelType w:val="hybridMultilevel"/>
    <w:tmpl w:val="B4ACC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13">
    <w:nsid w:val="759519F7"/>
    <w:multiLevelType w:val="hybridMultilevel"/>
    <w:tmpl w:val="94FAD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4"/>
  </w:num>
  <w:num w:numId="5">
    <w:abstractNumId w:val="5"/>
  </w:num>
  <w:num w:numId="6">
    <w:abstractNumId w:val="0"/>
  </w:num>
  <w:num w:numId="7">
    <w:abstractNumId w:val="3"/>
  </w:num>
  <w:num w:numId="8">
    <w:abstractNumId w:val="4"/>
  </w:num>
  <w:num w:numId="9">
    <w:abstractNumId w:val="2"/>
  </w:num>
  <w:num w:numId="10">
    <w:abstractNumId w:val="7"/>
  </w:num>
  <w:num w:numId="11">
    <w:abstractNumId w:val="9"/>
  </w:num>
  <w:num w:numId="12">
    <w:abstractNumId w:val="11"/>
  </w:num>
  <w:num w:numId="13">
    <w:abstractNumId w:val="1"/>
  </w:num>
  <w:num w:numId="14">
    <w:abstractNumId w:val="13"/>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6"/>
    <w:rsid w:val="000129C4"/>
    <w:rsid w:val="000321C4"/>
    <w:rsid w:val="00034E1A"/>
    <w:rsid w:val="000354AB"/>
    <w:rsid w:val="0004180E"/>
    <w:rsid w:val="00056854"/>
    <w:rsid w:val="000816D8"/>
    <w:rsid w:val="00081C13"/>
    <w:rsid w:val="00094D99"/>
    <w:rsid w:val="00097A34"/>
    <w:rsid w:val="00097A5E"/>
    <w:rsid w:val="000A6374"/>
    <w:rsid w:val="000B1589"/>
    <w:rsid w:val="000B60BC"/>
    <w:rsid w:val="000C7F54"/>
    <w:rsid w:val="000E4992"/>
    <w:rsid w:val="000E6D45"/>
    <w:rsid w:val="000F227A"/>
    <w:rsid w:val="000F4D68"/>
    <w:rsid w:val="000F74B0"/>
    <w:rsid w:val="001156D3"/>
    <w:rsid w:val="0012062A"/>
    <w:rsid w:val="0012233A"/>
    <w:rsid w:val="0014304E"/>
    <w:rsid w:val="00153E22"/>
    <w:rsid w:val="001654A0"/>
    <w:rsid w:val="0017138C"/>
    <w:rsid w:val="001729C9"/>
    <w:rsid w:val="001758B7"/>
    <w:rsid w:val="00184C90"/>
    <w:rsid w:val="00184EC0"/>
    <w:rsid w:val="00187DBD"/>
    <w:rsid w:val="001C2A68"/>
    <w:rsid w:val="001C7743"/>
    <w:rsid w:val="001F093B"/>
    <w:rsid w:val="001F65D8"/>
    <w:rsid w:val="00207C67"/>
    <w:rsid w:val="002101EA"/>
    <w:rsid w:val="00217E7D"/>
    <w:rsid w:val="00217F01"/>
    <w:rsid w:val="002208A1"/>
    <w:rsid w:val="002475B9"/>
    <w:rsid w:val="002512F4"/>
    <w:rsid w:val="00267647"/>
    <w:rsid w:val="00270829"/>
    <w:rsid w:val="002708CE"/>
    <w:rsid w:val="00272C89"/>
    <w:rsid w:val="002770C7"/>
    <w:rsid w:val="00280174"/>
    <w:rsid w:val="00285F53"/>
    <w:rsid w:val="00290BAA"/>
    <w:rsid w:val="002912C9"/>
    <w:rsid w:val="00293D52"/>
    <w:rsid w:val="00295F28"/>
    <w:rsid w:val="002971CB"/>
    <w:rsid w:val="002B0E09"/>
    <w:rsid w:val="002B2343"/>
    <w:rsid w:val="002C2A6F"/>
    <w:rsid w:val="002D2DE3"/>
    <w:rsid w:val="002F0A05"/>
    <w:rsid w:val="003010F1"/>
    <w:rsid w:val="00303756"/>
    <w:rsid w:val="00310FD6"/>
    <w:rsid w:val="00327B2E"/>
    <w:rsid w:val="003417FA"/>
    <w:rsid w:val="003450A6"/>
    <w:rsid w:val="003603FB"/>
    <w:rsid w:val="0037369A"/>
    <w:rsid w:val="0037618E"/>
    <w:rsid w:val="00377815"/>
    <w:rsid w:val="0038275E"/>
    <w:rsid w:val="00387160"/>
    <w:rsid w:val="003934DB"/>
    <w:rsid w:val="0039504E"/>
    <w:rsid w:val="003A02A7"/>
    <w:rsid w:val="003A1708"/>
    <w:rsid w:val="003A7E7F"/>
    <w:rsid w:val="003B6CF1"/>
    <w:rsid w:val="003D4338"/>
    <w:rsid w:val="003F4AAD"/>
    <w:rsid w:val="003F56A4"/>
    <w:rsid w:val="00425A23"/>
    <w:rsid w:val="00436EF3"/>
    <w:rsid w:val="004421BB"/>
    <w:rsid w:val="00442217"/>
    <w:rsid w:val="0047477C"/>
    <w:rsid w:val="00480998"/>
    <w:rsid w:val="004822BC"/>
    <w:rsid w:val="00486307"/>
    <w:rsid w:val="00494B20"/>
    <w:rsid w:val="00496269"/>
    <w:rsid w:val="004973DE"/>
    <w:rsid w:val="004A0FB3"/>
    <w:rsid w:val="004A5AD7"/>
    <w:rsid w:val="004B72FB"/>
    <w:rsid w:val="004C182B"/>
    <w:rsid w:val="004D3582"/>
    <w:rsid w:val="004F036A"/>
    <w:rsid w:val="004F15E6"/>
    <w:rsid w:val="004F4F3D"/>
    <w:rsid w:val="00507C72"/>
    <w:rsid w:val="0051021D"/>
    <w:rsid w:val="00524646"/>
    <w:rsid w:val="00545E38"/>
    <w:rsid w:val="0055708E"/>
    <w:rsid w:val="00562829"/>
    <w:rsid w:val="00565ED3"/>
    <w:rsid w:val="0057123B"/>
    <w:rsid w:val="005766DC"/>
    <w:rsid w:val="00583CA9"/>
    <w:rsid w:val="005A2B38"/>
    <w:rsid w:val="005B3C4C"/>
    <w:rsid w:val="005B3C5F"/>
    <w:rsid w:val="005E0238"/>
    <w:rsid w:val="005E1333"/>
    <w:rsid w:val="005E4A85"/>
    <w:rsid w:val="005E50A4"/>
    <w:rsid w:val="006006CA"/>
    <w:rsid w:val="00602CDA"/>
    <w:rsid w:val="00606892"/>
    <w:rsid w:val="006113D5"/>
    <w:rsid w:val="00616882"/>
    <w:rsid w:val="006231CB"/>
    <w:rsid w:val="006262CA"/>
    <w:rsid w:val="00632564"/>
    <w:rsid w:val="006504FD"/>
    <w:rsid w:val="0066640C"/>
    <w:rsid w:val="00672895"/>
    <w:rsid w:val="00672900"/>
    <w:rsid w:val="00677DCE"/>
    <w:rsid w:val="006856FE"/>
    <w:rsid w:val="00686F2D"/>
    <w:rsid w:val="00696734"/>
    <w:rsid w:val="006B23F9"/>
    <w:rsid w:val="006C0ABB"/>
    <w:rsid w:val="006D1A45"/>
    <w:rsid w:val="006F24D1"/>
    <w:rsid w:val="0070251F"/>
    <w:rsid w:val="00702FFD"/>
    <w:rsid w:val="007240A8"/>
    <w:rsid w:val="00730B8A"/>
    <w:rsid w:val="00747FFB"/>
    <w:rsid w:val="00765040"/>
    <w:rsid w:val="00765F7C"/>
    <w:rsid w:val="00767886"/>
    <w:rsid w:val="00770456"/>
    <w:rsid w:val="007731CA"/>
    <w:rsid w:val="0077669D"/>
    <w:rsid w:val="00781DEC"/>
    <w:rsid w:val="00786BFE"/>
    <w:rsid w:val="00794AA6"/>
    <w:rsid w:val="0079579F"/>
    <w:rsid w:val="007A1096"/>
    <w:rsid w:val="007A1BA5"/>
    <w:rsid w:val="007C1D40"/>
    <w:rsid w:val="007C7B9B"/>
    <w:rsid w:val="007D203A"/>
    <w:rsid w:val="007E4C50"/>
    <w:rsid w:val="007E75F6"/>
    <w:rsid w:val="007F4ACF"/>
    <w:rsid w:val="008018C7"/>
    <w:rsid w:val="0080298E"/>
    <w:rsid w:val="00810C0B"/>
    <w:rsid w:val="00817C35"/>
    <w:rsid w:val="00825791"/>
    <w:rsid w:val="00834F72"/>
    <w:rsid w:val="00853D0E"/>
    <w:rsid w:val="00867B09"/>
    <w:rsid w:val="00880297"/>
    <w:rsid w:val="00883621"/>
    <w:rsid w:val="00895A68"/>
    <w:rsid w:val="008A1D4D"/>
    <w:rsid w:val="008B22A6"/>
    <w:rsid w:val="008B33BC"/>
    <w:rsid w:val="008B4E4B"/>
    <w:rsid w:val="008C3E8D"/>
    <w:rsid w:val="008D7B60"/>
    <w:rsid w:val="008E1FC1"/>
    <w:rsid w:val="008E34D7"/>
    <w:rsid w:val="008E4924"/>
    <w:rsid w:val="008F11FD"/>
    <w:rsid w:val="00906185"/>
    <w:rsid w:val="00912ECD"/>
    <w:rsid w:val="00915E63"/>
    <w:rsid w:val="009243C1"/>
    <w:rsid w:val="00927445"/>
    <w:rsid w:val="009274BB"/>
    <w:rsid w:val="00947099"/>
    <w:rsid w:val="009664DB"/>
    <w:rsid w:val="00975959"/>
    <w:rsid w:val="009C042F"/>
    <w:rsid w:val="009C0B39"/>
    <w:rsid w:val="009C3495"/>
    <w:rsid w:val="009D4DD3"/>
    <w:rsid w:val="009E4F5A"/>
    <w:rsid w:val="00A03755"/>
    <w:rsid w:val="00A24DE0"/>
    <w:rsid w:val="00A27458"/>
    <w:rsid w:val="00A4100D"/>
    <w:rsid w:val="00A51159"/>
    <w:rsid w:val="00A539AA"/>
    <w:rsid w:val="00A6156D"/>
    <w:rsid w:val="00A6495B"/>
    <w:rsid w:val="00A70FFE"/>
    <w:rsid w:val="00A81ECE"/>
    <w:rsid w:val="00A849A0"/>
    <w:rsid w:val="00A84AEF"/>
    <w:rsid w:val="00A87D11"/>
    <w:rsid w:val="00AC1C09"/>
    <w:rsid w:val="00AC3037"/>
    <w:rsid w:val="00AC4F6E"/>
    <w:rsid w:val="00AC613E"/>
    <w:rsid w:val="00AD135A"/>
    <w:rsid w:val="00AF5B1D"/>
    <w:rsid w:val="00B21250"/>
    <w:rsid w:val="00B46D67"/>
    <w:rsid w:val="00B4727F"/>
    <w:rsid w:val="00B548B3"/>
    <w:rsid w:val="00B55B8A"/>
    <w:rsid w:val="00B609AC"/>
    <w:rsid w:val="00B67C9B"/>
    <w:rsid w:val="00B91C4A"/>
    <w:rsid w:val="00B96127"/>
    <w:rsid w:val="00BB4A6D"/>
    <w:rsid w:val="00BB7A1C"/>
    <w:rsid w:val="00BD01CD"/>
    <w:rsid w:val="00BE5773"/>
    <w:rsid w:val="00BE6600"/>
    <w:rsid w:val="00BE77C8"/>
    <w:rsid w:val="00C06A10"/>
    <w:rsid w:val="00C078A2"/>
    <w:rsid w:val="00C07EB4"/>
    <w:rsid w:val="00C12A8C"/>
    <w:rsid w:val="00C309F8"/>
    <w:rsid w:val="00C36AD0"/>
    <w:rsid w:val="00C41586"/>
    <w:rsid w:val="00C43691"/>
    <w:rsid w:val="00C51D80"/>
    <w:rsid w:val="00C628A8"/>
    <w:rsid w:val="00C73210"/>
    <w:rsid w:val="00C768A2"/>
    <w:rsid w:val="00C80246"/>
    <w:rsid w:val="00C80D23"/>
    <w:rsid w:val="00C83F82"/>
    <w:rsid w:val="00C876CF"/>
    <w:rsid w:val="00C97F4F"/>
    <w:rsid w:val="00CA0F16"/>
    <w:rsid w:val="00CB0337"/>
    <w:rsid w:val="00CB30CC"/>
    <w:rsid w:val="00CB5BA2"/>
    <w:rsid w:val="00CB6AE5"/>
    <w:rsid w:val="00CC2690"/>
    <w:rsid w:val="00CD253E"/>
    <w:rsid w:val="00CD46FC"/>
    <w:rsid w:val="00CE066B"/>
    <w:rsid w:val="00CE2A0A"/>
    <w:rsid w:val="00CF18E5"/>
    <w:rsid w:val="00CF46FF"/>
    <w:rsid w:val="00CF57B2"/>
    <w:rsid w:val="00D01387"/>
    <w:rsid w:val="00D05CDF"/>
    <w:rsid w:val="00D207A8"/>
    <w:rsid w:val="00D228AB"/>
    <w:rsid w:val="00D230D4"/>
    <w:rsid w:val="00D259F5"/>
    <w:rsid w:val="00D27DBA"/>
    <w:rsid w:val="00D351CE"/>
    <w:rsid w:val="00D402B8"/>
    <w:rsid w:val="00D435B6"/>
    <w:rsid w:val="00D550F0"/>
    <w:rsid w:val="00D635FB"/>
    <w:rsid w:val="00D71EEB"/>
    <w:rsid w:val="00D80CCD"/>
    <w:rsid w:val="00D97417"/>
    <w:rsid w:val="00DA6188"/>
    <w:rsid w:val="00DA6976"/>
    <w:rsid w:val="00DA756F"/>
    <w:rsid w:val="00DA7D51"/>
    <w:rsid w:val="00DA7E67"/>
    <w:rsid w:val="00DB2B29"/>
    <w:rsid w:val="00DC295A"/>
    <w:rsid w:val="00DC3C56"/>
    <w:rsid w:val="00DC5CCF"/>
    <w:rsid w:val="00DD2356"/>
    <w:rsid w:val="00DD4123"/>
    <w:rsid w:val="00DE6747"/>
    <w:rsid w:val="00DF176D"/>
    <w:rsid w:val="00DF63AF"/>
    <w:rsid w:val="00E001F3"/>
    <w:rsid w:val="00E05353"/>
    <w:rsid w:val="00E07BBF"/>
    <w:rsid w:val="00E17F52"/>
    <w:rsid w:val="00E268C3"/>
    <w:rsid w:val="00E26F73"/>
    <w:rsid w:val="00E30CA6"/>
    <w:rsid w:val="00E30FEF"/>
    <w:rsid w:val="00E4017E"/>
    <w:rsid w:val="00E44FC9"/>
    <w:rsid w:val="00E474E1"/>
    <w:rsid w:val="00E7145D"/>
    <w:rsid w:val="00E729DE"/>
    <w:rsid w:val="00E73A47"/>
    <w:rsid w:val="00E869AA"/>
    <w:rsid w:val="00EA1221"/>
    <w:rsid w:val="00EB0F2C"/>
    <w:rsid w:val="00EB773E"/>
    <w:rsid w:val="00EB7877"/>
    <w:rsid w:val="00EC306E"/>
    <w:rsid w:val="00EC6204"/>
    <w:rsid w:val="00EC7520"/>
    <w:rsid w:val="00ED0473"/>
    <w:rsid w:val="00ED0AD0"/>
    <w:rsid w:val="00ED1530"/>
    <w:rsid w:val="00EE6994"/>
    <w:rsid w:val="00EF5622"/>
    <w:rsid w:val="00F07346"/>
    <w:rsid w:val="00F47B43"/>
    <w:rsid w:val="00F52284"/>
    <w:rsid w:val="00F54108"/>
    <w:rsid w:val="00F5560C"/>
    <w:rsid w:val="00F602CD"/>
    <w:rsid w:val="00F662A6"/>
    <w:rsid w:val="00F92AFA"/>
    <w:rsid w:val="00F936A7"/>
    <w:rsid w:val="00F976DB"/>
    <w:rsid w:val="00F97A64"/>
    <w:rsid w:val="00FA00B3"/>
    <w:rsid w:val="00FA348E"/>
    <w:rsid w:val="00FB21A3"/>
    <w:rsid w:val="00FB29C1"/>
    <w:rsid w:val="00FD7F20"/>
    <w:rsid w:val="00FE1436"/>
    <w:rsid w:val="00FE5AFD"/>
    <w:rsid w:val="00FF2783"/>
    <w:rsid w:val="00FF5B80"/>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B4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7A1096"/>
    <w:pPr>
      <w:spacing w:before="120" w:after="60" w:line="288" w:lineRule="auto"/>
      <w:jc w:val="both"/>
    </w:pPr>
    <w:rPr>
      <w:rFonts w:ascii="Tahoma" w:eastAsia="Times New Roman" w:hAnsi="Tahoma"/>
      <w:sz w:val="22"/>
      <w:szCs w:val="24"/>
      <w:lang w:eastAsia="en-US"/>
    </w:rPr>
  </w:style>
  <w:style w:type="paragraph" w:styleId="Titolo1">
    <w:name w:val="heading 1"/>
    <w:basedOn w:val="Normale"/>
    <w:next w:val="Normale"/>
    <w:link w:val="Titolo1Carattere"/>
    <w:uiPriority w:val="99"/>
    <w:qFormat/>
    <w:rsid w:val="004A5AD7"/>
    <w:pPr>
      <w:keepNext/>
      <w:numPr>
        <w:numId w:val="1"/>
      </w:numPr>
      <w:spacing w:before="240" w:after="120"/>
      <w:outlineLvl w:val="0"/>
    </w:pPr>
    <w:rPr>
      <w:rFonts w:ascii="Verdana" w:hAnsi="Verdana"/>
      <w:b/>
      <w:kern w:val="28"/>
      <w:sz w:val="20"/>
      <w:lang w:val="en-GB"/>
    </w:rPr>
  </w:style>
  <w:style w:type="paragraph" w:styleId="Titolo2">
    <w:name w:val="heading 2"/>
    <w:basedOn w:val="Normale"/>
    <w:next w:val="Normale"/>
    <w:link w:val="Titolo2Carattere"/>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Titolo3">
    <w:name w:val="heading 3"/>
    <w:basedOn w:val="Normale"/>
    <w:next w:val="Normale"/>
    <w:link w:val="Titolo3Carattere"/>
    <w:uiPriority w:val="99"/>
    <w:qFormat/>
    <w:rsid w:val="004A5AD7"/>
    <w:pPr>
      <w:keepNext/>
      <w:numPr>
        <w:ilvl w:val="2"/>
        <w:numId w:val="1"/>
      </w:numPr>
      <w:spacing w:before="240"/>
      <w:outlineLvl w:val="2"/>
    </w:pPr>
    <w:rPr>
      <w:rFonts w:ascii="Cambria" w:hAnsi="Cambria"/>
      <w:b/>
      <w:bCs/>
      <w:sz w:val="26"/>
      <w:szCs w:val="26"/>
      <w:lang w:val="en-US"/>
    </w:rPr>
  </w:style>
  <w:style w:type="paragraph" w:styleId="Titolo4">
    <w:name w:val="heading 4"/>
    <w:basedOn w:val="Normale"/>
    <w:next w:val="Normale"/>
    <w:link w:val="Titolo4Carattere"/>
    <w:uiPriority w:val="99"/>
    <w:qFormat/>
    <w:rsid w:val="004A5AD7"/>
    <w:pPr>
      <w:keepNext/>
      <w:numPr>
        <w:ilvl w:val="3"/>
        <w:numId w:val="1"/>
      </w:numPr>
      <w:spacing w:before="240"/>
      <w:outlineLvl w:val="3"/>
    </w:pPr>
    <w:rPr>
      <w:rFonts w:ascii="Calibri" w:hAnsi="Calibri"/>
      <w:b/>
      <w:bCs/>
      <w:sz w:val="28"/>
      <w:szCs w:val="28"/>
      <w:lang w:val="en-US"/>
    </w:rPr>
  </w:style>
  <w:style w:type="paragraph" w:styleId="Titolo5">
    <w:name w:val="heading 5"/>
    <w:basedOn w:val="Normale"/>
    <w:next w:val="Normale"/>
    <w:link w:val="Titolo5Carattere"/>
    <w:uiPriority w:val="99"/>
    <w:qFormat/>
    <w:rsid w:val="004A5AD7"/>
    <w:pPr>
      <w:numPr>
        <w:ilvl w:val="4"/>
        <w:numId w:val="1"/>
      </w:numPr>
      <w:spacing w:before="240"/>
      <w:outlineLvl w:val="4"/>
    </w:pPr>
    <w:rPr>
      <w:rFonts w:ascii="Calibri" w:hAnsi="Calibri"/>
      <w:b/>
      <w:bCs/>
      <w:i/>
      <w:iCs/>
      <w:sz w:val="26"/>
      <w:szCs w:val="26"/>
      <w:lang w:val="en-US"/>
    </w:rPr>
  </w:style>
  <w:style w:type="paragraph" w:styleId="Titolo6">
    <w:name w:val="heading 6"/>
    <w:basedOn w:val="Normale"/>
    <w:next w:val="Normale"/>
    <w:link w:val="Titolo6Carattere"/>
    <w:uiPriority w:val="99"/>
    <w:qFormat/>
    <w:rsid w:val="004A5AD7"/>
    <w:pPr>
      <w:numPr>
        <w:ilvl w:val="5"/>
        <w:numId w:val="1"/>
      </w:numPr>
      <w:spacing w:before="240"/>
      <w:outlineLvl w:val="5"/>
    </w:pPr>
    <w:rPr>
      <w:rFonts w:ascii="Calibri" w:hAnsi="Calibri"/>
      <w:b/>
      <w:bCs/>
      <w:sz w:val="20"/>
      <w:lang w:val="en-US"/>
    </w:rPr>
  </w:style>
  <w:style w:type="paragraph" w:styleId="Titolo7">
    <w:name w:val="heading 7"/>
    <w:basedOn w:val="Normale"/>
    <w:next w:val="Normale"/>
    <w:link w:val="Titolo7Carattere"/>
    <w:uiPriority w:val="99"/>
    <w:qFormat/>
    <w:rsid w:val="004A5AD7"/>
    <w:pPr>
      <w:numPr>
        <w:ilvl w:val="6"/>
        <w:numId w:val="1"/>
      </w:numPr>
      <w:spacing w:before="240"/>
      <w:outlineLvl w:val="6"/>
    </w:pPr>
    <w:rPr>
      <w:rFonts w:ascii="Calibri" w:hAnsi="Calibri"/>
      <w:sz w:val="24"/>
      <w:lang w:val="en-US"/>
    </w:rPr>
  </w:style>
  <w:style w:type="paragraph" w:styleId="Titolo8">
    <w:name w:val="heading 8"/>
    <w:basedOn w:val="Normale"/>
    <w:next w:val="Normale"/>
    <w:link w:val="Titolo8Carattere"/>
    <w:uiPriority w:val="99"/>
    <w:qFormat/>
    <w:rsid w:val="004A5AD7"/>
    <w:pPr>
      <w:numPr>
        <w:ilvl w:val="7"/>
        <w:numId w:val="1"/>
      </w:numPr>
      <w:spacing w:before="240"/>
      <w:outlineLvl w:val="7"/>
    </w:pPr>
    <w:rPr>
      <w:rFonts w:ascii="Calibri" w:hAnsi="Calibri"/>
      <w:i/>
      <w:iCs/>
      <w:sz w:val="24"/>
      <w:lang w:val="en-US"/>
    </w:rPr>
  </w:style>
  <w:style w:type="paragraph" w:styleId="Titolo9">
    <w:name w:val="heading 9"/>
    <w:basedOn w:val="Normale"/>
    <w:next w:val="Normale"/>
    <w:link w:val="Titolo9Carattere"/>
    <w:uiPriority w:val="99"/>
    <w:qFormat/>
    <w:rsid w:val="004A5AD7"/>
    <w:pPr>
      <w:numPr>
        <w:ilvl w:val="8"/>
        <w:numId w:val="1"/>
      </w:numPr>
      <w:spacing w:before="240"/>
      <w:outlineLvl w:val="8"/>
    </w:pPr>
    <w:rPr>
      <w:rFonts w:ascii="Cambria" w:hAnsi="Cambria"/>
      <w:sz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5AD7"/>
    <w:rPr>
      <w:rFonts w:ascii="Verdana" w:eastAsia="Times New Roman" w:hAnsi="Verdana"/>
      <w:b/>
      <w:kern w:val="28"/>
      <w:szCs w:val="24"/>
      <w:lang w:val="en-GB" w:eastAsia="en-US"/>
    </w:rPr>
  </w:style>
  <w:style w:type="character" w:customStyle="1" w:styleId="Titolo2Carattere">
    <w:name w:val="Titolo 2 Carattere"/>
    <w:link w:val="Titolo2"/>
    <w:uiPriority w:val="99"/>
    <w:locked/>
    <w:rsid w:val="004A5AD7"/>
    <w:rPr>
      <w:rFonts w:ascii="Verdana" w:eastAsia="Times New Roman" w:hAnsi="Verdana"/>
      <w:b/>
      <w:bCs/>
      <w:i/>
      <w:iCs/>
      <w:szCs w:val="28"/>
      <w:lang w:val="en-US" w:eastAsia="en-US"/>
    </w:rPr>
  </w:style>
  <w:style w:type="character" w:customStyle="1" w:styleId="Titolo3Carattere">
    <w:name w:val="Titolo 3 Carattere"/>
    <w:link w:val="Titolo3"/>
    <w:uiPriority w:val="99"/>
    <w:locked/>
    <w:rsid w:val="004A5AD7"/>
    <w:rPr>
      <w:rFonts w:ascii="Cambria" w:eastAsia="Times New Roman" w:hAnsi="Cambria"/>
      <w:b/>
      <w:bCs/>
      <w:sz w:val="26"/>
      <w:szCs w:val="26"/>
      <w:lang w:val="en-US" w:eastAsia="en-US"/>
    </w:rPr>
  </w:style>
  <w:style w:type="character" w:customStyle="1" w:styleId="Titolo4Carattere">
    <w:name w:val="Titolo 4 Carattere"/>
    <w:link w:val="Titolo4"/>
    <w:uiPriority w:val="99"/>
    <w:locked/>
    <w:rsid w:val="004A5AD7"/>
    <w:rPr>
      <w:rFonts w:eastAsia="Times New Roman"/>
      <w:b/>
      <w:bCs/>
      <w:sz w:val="28"/>
      <w:szCs w:val="28"/>
      <w:lang w:val="en-US" w:eastAsia="en-US"/>
    </w:rPr>
  </w:style>
  <w:style w:type="character" w:customStyle="1" w:styleId="Titolo5Carattere">
    <w:name w:val="Titolo 5 Carattere"/>
    <w:link w:val="Titolo5"/>
    <w:uiPriority w:val="99"/>
    <w:locked/>
    <w:rsid w:val="004A5AD7"/>
    <w:rPr>
      <w:rFonts w:eastAsia="Times New Roman"/>
      <w:b/>
      <w:bCs/>
      <w:i/>
      <w:iCs/>
      <w:sz w:val="26"/>
      <w:szCs w:val="26"/>
      <w:lang w:val="en-US" w:eastAsia="en-US"/>
    </w:rPr>
  </w:style>
  <w:style w:type="character" w:customStyle="1" w:styleId="Titolo6Carattere">
    <w:name w:val="Titolo 6 Carattere"/>
    <w:link w:val="Titolo6"/>
    <w:uiPriority w:val="99"/>
    <w:locked/>
    <w:rsid w:val="004A5AD7"/>
    <w:rPr>
      <w:rFonts w:eastAsia="Times New Roman"/>
      <w:b/>
      <w:bCs/>
      <w:szCs w:val="24"/>
      <w:lang w:val="en-US" w:eastAsia="en-US"/>
    </w:rPr>
  </w:style>
  <w:style w:type="character" w:customStyle="1" w:styleId="Titolo7Carattere">
    <w:name w:val="Titolo 7 Carattere"/>
    <w:link w:val="Titolo7"/>
    <w:uiPriority w:val="99"/>
    <w:locked/>
    <w:rsid w:val="004A5AD7"/>
    <w:rPr>
      <w:rFonts w:eastAsia="Times New Roman"/>
      <w:sz w:val="24"/>
      <w:szCs w:val="24"/>
      <w:lang w:val="en-US" w:eastAsia="en-US"/>
    </w:rPr>
  </w:style>
  <w:style w:type="character" w:customStyle="1" w:styleId="Titolo8Carattere">
    <w:name w:val="Titolo 8 Carattere"/>
    <w:link w:val="Titolo8"/>
    <w:uiPriority w:val="99"/>
    <w:locked/>
    <w:rsid w:val="004A5AD7"/>
    <w:rPr>
      <w:rFonts w:eastAsia="Times New Roman"/>
      <w:i/>
      <w:iCs/>
      <w:sz w:val="24"/>
      <w:szCs w:val="24"/>
      <w:lang w:val="en-US" w:eastAsia="en-US"/>
    </w:rPr>
  </w:style>
  <w:style w:type="character" w:customStyle="1" w:styleId="Titolo9Carattere">
    <w:name w:val="Titolo 9 Carattere"/>
    <w:link w:val="Titolo9"/>
    <w:uiPriority w:val="99"/>
    <w:locked/>
    <w:rsid w:val="004A5AD7"/>
    <w:rPr>
      <w:rFonts w:ascii="Cambria" w:eastAsia="Times New Roman" w:hAnsi="Cambria"/>
      <w:szCs w:val="24"/>
      <w:lang w:val="en-US" w:eastAsia="en-US"/>
    </w:rPr>
  </w:style>
  <w:style w:type="paragraph" w:styleId="Didascalia">
    <w:name w:val="caption"/>
    <w:basedOn w:val="Normale"/>
    <w:next w:val="Normale"/>
    <w:uiPriority w:val="99"/>
    <w:qFormat/>
    <w:rsid w:val="004A5AD7"/>
    <w:pPr>
      <w:spacing w:line="240" w:lineRule="auto"/>
    </w:pPr>
    <w:rPr>
      <w:b/>
      <w:bCs/>
      <w:color w:val="4F81BD"/>
      <w:sz w:val="18"/>
      <w:szCs w:val="18"/>
    </w:rPr>
  </w:style>
  <w:style w:type="paragraph" w:styleId="Titolo">
    <w:name w:val="Title"/>
    <w:basedOn w:val="Normale"/>
    <w:next w:val="Normale"/>
    <w:link w:val="TitoloCarattere"/>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oloCarattere">
    <w:name w:val="Titolo Carattere"/>
    <w:link w:val="Titolo"/>
    <w:uiPriority w:val="99"/>
    <w:locked/>
    <w:rsid w:val="004A5AD7"/>
    <w:rPr>
      <w:rFonts w:ascii="Cambria" w:eastAsia="MS Gothic" w:hAnsi="Cambria" w:cs="Times New Roman"/>
      <w:smallCaps/>
      <w:color w:val="17365D"/>
      <w:spacing w:val="5"/>
      <w:kern w:val="28"/>
      <w:sz w:val="28"/>
      <w:szCs w:val="28"/>
      <w:lang w:eastAsia="el-GR"/>
    </w:rPr>
  </w:style>
  <w:style w:type="paragraph" w:styleId="Paragrafoelenco">
    <w:name w:val="List Paragraph"/>
    <w:basedOn w:val="Normale"/>
    <w:uiPriority w:val="34"/>
    <w:qFormat/>
    <w:rsid w:val="004A5AD7"/>
    <w:pPr>
      <w:ind w:left="720"/>
      <w:contextualSpacing/>
    </w:pPr>
  </w:style>
  <w:style w:type="paragraph" w:styleId="Titolosommario">
    <w:name w:val="TOC Heading"/>
    <w:basedOn w:val="Titolo1"/>
    <w:next w:val="Normale"/>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Sommario1">
    <w:name w:val="toc 1"/>
    <w:basedOn w:val="Normale"/>
    <w:next w:val="Normale"/>
    <w:autoRedefine/>
    <w:uiPriority w:val="39"/>
    <w:rsid w:val="00EE6994"/>
    <w:pPr>
      <w:tabs>
        <w:tab w:val="left" w:pos="284"/>
        <w:tab w:val="right" w:leader="dot" w:pos="9430"/>
      </w:tabs>
      <w:spacing w:after="100"/>
    </w:pPr>
  </w:style>
  <w:style w:type="paragraph" w:styleId="Sommario2">
    <w:name w:val="toc 2"/>
    <w:basedOn w:val="Normale"/>
    <w:next w:val="Normale"/>
    <w:autoRedefine/>
    <w:uiPriority w:val="39"/>
    <w:rsid w:val="004A5AD7"/>
    <w:pPr>
      <w:spacing w:after="100"/>
      <w:ind w:left="220"/>
    </w:pPr>
  </w:style>
  <w:style w:type="paragraph" w:styleId="Sommario3">
    <w:name w:val="toc 3"/>
    <w:basedOn w:val="Normale"/>
    <w:next w:val="Normale"/>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Enfasigrassetto">
    <w:name w:val="Strong"/>
    <w:uiPriority w:val="99"/>
    <w:qFormat/>
    <w:rsid w:val="004A5AD7"/>
    <w:rPr>
      <w:rFonts w:cs="Times New Roman"/>
      <w:b/>
      <w:bCs/>
    </w:rPr>
  </w:style>
  <w:style w:type="character" w:styleId="Enfasicorsivo">
    <w:name w:val="Emphasis"/>
    <w:uiPriority w:val="99"/>
    <w:qFormat/>
    <w:rsid w:val="004A5AD7"/>
    <w:rPr>
      <w:rFonts w:cs="Times New Roman"/>
      <w:i/>
      <w:iCs/>
    </w:rPr>
  </w:style>
  <w:style w:type="paragraph" w:customStyle="1" w:styleId="a">
    <w:name w:val="ΕΥΗ"/>
    <w:basedOn w:val="Titolo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Intestazione">
    <w:name w:val="header"/>
    <w:basedOn w:val="Normale"/>
    <w:link w:val="IntestazioneCarattere"/>
    <w:rsid w:val="007A1096"/>
    <w:pPr>
      <w:spacing w:line="240" w:lineRule="auto"/>
      <w:jc w:val="center"/>
    </w:pPr>
    <w:rPr>
      <w:b/>
    </w:rPr>
  </w:style>
  <w:style w:type="character" w:customStyle="1" w:styleId="IntestazioneCarattere">
    <w:name w:val="Intestazione Carattere"/>
    <w:link w:val="Intestazione"/>
    <w:locked/>
    <w:rsid w:val="007A1096"/>
    <w:rPr>
      <w:rFonts w:ascii="Tahoma" w:hAnsi="Tahoma" w:cs="Times New Roman"/>
      <w:b/>
      <w:sz w:val="24"/>
      <w:szCs w:val="24"/>
    </w:rPr>
  </w:style>
  <w:style w:type="paragraph" w:customStyle="1" w:styleId="TableNormal1">
    <w:name w:val="Table Normal1"/>
    <w:basedOn w:val="Normale"/>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e"/>
    <w:uiPriority w:val="99"/>
    <w:rsid w:val="007A1096"/>
    <w:pPr>
      <w:keepNext/>
      <w:pageBreakBefore/>
      <w:spacing w:after="240"/>
    </w:pPr>
    <w:rPr>
      <w:b/>
      <w:bCs/>
    </w:rPr>
  </w:style>
  <w:style w:type="paragraph" w:customStyle="1" w:styleId="Title1">
    <w:name w:val="Title 1"/>
    <w:basedOn w:val="Normale"/>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Pidipagina">
    <w:name w:val="footer"/>
    <w:basedOn w:val="Normale"/>
    <w:link w:val="PidipaginaCarattere"/>
    <w:uiPriority w:val="99"/>
    <w:rsid w:val="007A1096"/>
    <w:rPr>
      <w:sz w:val="18"/>
    </w:rPr>
  </w:style>
  <w:style w:type="character" w:customStyle="1" w:styleId="PidipaginaCarattere">
    <w:name w:val="Piè di pagina Carattere"/>
    <w:link w:val="Pidipagina"/>
    <w:uiPriority w:val="99"/>
    <w:locked/>
    <w:rsid w:val="007A1096"/>
    <w:rPr>
      <w:rFonts w:ascii="Tahoma" w:hAnsi="Tahoma" w:cs="Times New Roman"/>
      <w:sz w:val="24"/>
      <w:szCs w:val="24"/>
    </w:rPr>
  </w:style>
  <w:style w:type="character" w:styleId="Collegamentoipertestuale">
    <w:name w:val="Hyperlink"/>
    <w:uiPriority w:val="99"/>
    <w:rsid w:val="007A1096"/>
    <w:rPr>
      <w:rFonts w:cs="Times New Roman"/>
      <w:color w:val="0000FF"/>
      <w:u w:val="single"/>
    </w:rPr>
  </w:style>
  <w:style w:type="table" w:styleId="Grigliatabella">
    <w:name w:val="Table Grid"/>
    <w:basedOn w:val="Tabellanormale"/>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7A1096"/>
    <w:pPr>
      <w:spacing w:before="0" w:after="0" w:line="240" w:lineRule="auto"/>
    </w:pPr>
    <w:rPr>
      <w:sz w:val="24"/>
    </w:rPr>
  </w:style>
  <w:style w:type="character" w:customStyle="1" w:styleId="TestonotaapidipaginaCarattere">
    <w:name w:val="Testo nota a piè di pagina Carattere"/>
    <w:link w:val="Testonotaapidipagina"/>
    <w:uiPriority w:val="99"/>
    <w:locked/>
    <w:rsid w:val="007A1096"/>
    <w:rPr>
      <w:rFonts w:ascii="Tahoma" w:hAnsi="Tahoma" w:cs="Times New Roman"/>
      <w:sz w:val="24"/>
      <w:szCs w:val="24"/>
    </w:rPr>
  </w:style>
  <w:style w:type="character" w:styleId="Rimandonotaapidipagina">
    <w:name w:val="footnote reference"/>
    <w:uiPriority w:val="99"/>
    <w:rsid w:val="007A1096"/>
    <w:rPr>
      <w:rFonts w:cs="Times New Roman"/>
      <w:vertAlign w:val="superscript"/>
    </w:rPr>
  </w:style>
  <w:style w:type="paragraph" w:styleId="Testofumetto">
    <w:name w:val="Balloon Text"/>
    <w:basedOn w:val="Normale"/>
    <w:link w:val="TestofumettoCarattere"/>
    <w:uiPriority w:val="99"/>
    <w:semiHidden/>
    <w:rsid w:val="007A1096"/>
    <w:pPr>
      <w:spacing w:before="0" w:after="0" w:line="240" w:lineRule="auto"/>
    </w:pPr>
    <w:rPr>
      <w:rFonts w:cs="Tahoma"/>
      <w:sz w:val="16"/>
      <w:szCs w:val="16"/>
    </w:rPr>
  </w:style>
  <w:style w:type="character" w:customStyle="1" w:styleId="TestofumettoCarattere">
    <w:name w:val="Testo fumetto Carattere"/>
    <w:link w:val="Testofumetto"/>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Sfondochiaro-Colore5">
    <w:name w:val="Light Shading Accent 5"/>
    <w:basedOn w:val="Tabellanormale"/>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eWeb">
    <w:name w:val="Normal (Web)"/>
    <w:basedOn w:val="Normale"/>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e"/>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Rimandonotadichiusura">
    <w:name w:val="endnote reference"/>
    <w:uiPriority w:val="99"/>
    <w:semiHidden/>
    <w:rsid w:val="00781DEC"/>
    <w:rPr>
      <w:rFonts w:cs="Times New Roman"/>
      <w:vertAlign w:val="superscript"/>
    </w:rPr>
  </w:style>
  <w:style w:type="paragraph" w:customStyle="1" w:styleId="DtCD31">
    <w:name w:val="DtC_D3.1"/>
    <w:basedOn w:val="Normale"/>
    <w:uiPriority w:val="99"/>
    <w:rsid w:val="00781DEC"/>
    <w:pPr>
      <w:autoSpaceDE w:val="0"/>
      <w:autoSpaceDN w:val="0"/>
      <w:adjustRightInd w:val="0"/>
      <w:spacing w:before="0" w:after="0" w:line="240" w:lineRule="auto"/>
    </w:pPr>
    <w:rPr>
      <w:rFonts w:cs="Tahoma"/>
      <w:szCs w:val="22"/>
      <w:lang w:val="en-US" w:eastAsia="el-GR"/>
    </w:rPr>
  </w:style>
  <w:style w:type="paragraph" w:styleId="Testonotadichiusura">
    <w:name w:val="endnote text"/>
    <w:basedOn w:val="Normale"/>
    <w:link w:val="TestonotadichiusuraCarattere"/>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TestonotadichiusuraCarattere">
    <w:name w:val="Testo nota di chiusura Carattere"/>
    <w:link w:val="Testonotadichiusura"/>
    <w:uiPriority w:val="99"/>
    <w:semiHidden/>
    <w:locked/>
    <w:rsid w:val="00781DEC"/>
    <w:rPr>
      <w:rFonts w:ascii="Times New Roman" w:hAnsi="Times New Roman" w:cs="Times New Roman"/>
      <w:sz w:val="20"/>
      <w:szCs w:val="20"/>
      <w:lang w:val="en-GB" w:eastAsia="en-GB"/>
    </w:rPr>
  </w:style>
  <w:style w:type="character" w:styleId="Rimandocommento">
    <w:name w:val="annotation reference"/>
    <w:uiPriority w:val="99"/>
    <w:semiHidden/>
    <w:rsid w:val="004A0FB3"/>
    <w:rPr>
      <w:rFonts w:cs="Times New Roman"/>
      <w:sz w:val="16"/>
    </w:rPr>
  </w:style>
  <w:style w:type="paragraph" w:customStyle="1" w:styleId="2">
    <w:name w:val="Παράγραφος λίστας2"/>
    <w:basedOn w:val="Normale"/>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e"/>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e"/>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e"/>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Enfasiintensa">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e"/>
    <w:uiPriority w:val="99"/>
    <w:rsid w:val="00CE066B"/>
    <w:rPr>
      <w:lang w:val="en-GB"/>
    </w:rPr>
  </w:style>
  <w:style w:type="paragraph" w:styleId="Testocommento">
    <w:name w:val="annotation text"/>
    <w:basedOn w:val="Normale"/>
    <w:link w:val="TestocommentoCarattere"/>
    <w:uiPriority w:val="99"/>
    <w:semiHidden/>
    <w:rsid w:val="00CE066B"/>
    <w:rPr>
      <w:sz w:val="20"/>
      <w:szCs w:val="20"/>
    </w:rPr>
  </w:style>
  <w:style w:type="character" w:customStyle="1" w:styleId="TestocommentoCarattere">
    <w:name w:val="Testo commento Carattere"/>
    <w:link w:val="Testocommento"/>
    <w:uiPriority w:val="99"/>
    <w:semiHidden/>
    <w:rsid w:val="006E0492"/>
    <w:rPr>
      <w:rFonts w:ascii="Tahoma" w:eastAsia="Times New Roman" w:hAnsi="Tahoma"/>
      <w:sz w:val="20"/>
      <w:szCs w:val="20"/>
      <w:lang w:eastAsia="en-US"/>
    </w:rPr>
  </w:style>
  <w:style w:type="paragraph" w:styleId="Soggettocommento">
    <w:name w:val="annotation subject"/>
    <w:basedOn w:val="Testocommento"/>
    <w:next w:val="Testocommento"/>
    <w:link w:val="SoggettocommentoCarattere"/>
    <w:uiPriority w:val="99"/>
    <w:semiHidden/>
    <w:rsid w:val="00CE066B"/>
    <w:rPr>
      <w:b/>
      <w:bCs/>
    </w:rPr>
  </w:style>
  <w:style w:type="character" w:customStyle="1" w:styleId="SoggettocommentoCarattere">
    <w:name w:val="Soggetto commento Carattere"/>
    <w:link w:val="Soggettocommento"/>
    <w:uiPriority w:val="99"/>
    <w:semiHidden/>
    <w:rsid w:val="006E0492"/>
    <w:rPr>
      <w:rFonts w:ascii="Tahoma" w:eastAsia="Times New Roman" w:hAnsi="Tahoma"/>
      <w:b/>
      <w:bCs/>
      <w:sz w:val="20"/>
      <w:szCs w:val="20"/>
      <w:lang w:eastAsia="en-US"/>
    </w:rPr>
  </w:style>
  <w:style w:type="character" w:styleId="Collegamentovisitato">
    <w:name w:val="FollowedHyperlink"/>
    <w:rsid w:val="0012062A"/>
    <w:rPr>
      <w:color w:val="800080"/>
      <w:u w:val="single"/>
    </w:rPr>
  </w:style>
  <w:style w:type="paragraph" w:styleId="Rientrocorpodeltesto3">
    <w:name w:val="Body Text Indent 3"/>
    <w:basedOn w:val="Normale"/>
    <w:link w:val="Rientrocorpodeltesto3Carattere"/>
    <w:rsid w:val="0012062A"/>
    <w:pPr>
      <w:spacing w:before="0" w:after="0" w:line="240" w:lineRule="auto"/>
      <w:ind w:left="397" w:hanging="397"/>
    </w:pPr>
    <w:rPr>
      <w:rFonts w:ascii="Times New Roman" w:hAnsi="Times New Roman"/>
      <w:szCs w:val="22"/>
      <w:lang w:val="en-US"/>
    </w:rPr>
  </w:style>
  <w:style w:type="character" w:customStyle="1" w:styleId="Rientrocorpodeltesto3Carattere">
    <w:name w:val="Rientro corpo del testo 3 Carattere"/>
    <w:basedOn w:val="Caratterepredefinitoparagrafo"/>
    <w:link w:val="Rientrocorpodeltesto3"/>
    <w:rsid w:val="0012062A"/>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7A1096"/>
    <w:pPr>
      <w:spacing w:before="120" w:after="60" w:line="288" w:lineRule="auto"/>
      <w:jc w:val="both"/>
    </w:pPr>
    <w:rPr>
      <w:rFonts w:ascii="Tahoma" w:eastAsia="Times New Roman" w:hAnsi="Tahoma"/>
      <w:sz w:val="22"/>
      <w:szCs w:val="24"/>
      <w:lang w:eastAsia="en-US"/>
    </w:rPr>
  </w:style>
  <w:style w:type="paragraph" w:styleId="Titolo1">
    <w:name w:val="heading 1"/>
    <w:basedOn w:val="Normale"/>
    <w:next w:val="Normale"/>
    <w:link w:val="Titolo1Carattere"/>
    <w:uiPriority w:val="99"/>
    <w:qFormat/>
    <w:rsid w:val="004A5AD7"/>
    <w:pPr>
      <w:keepNext/>
      <w:numPr>
        <w:numId w:val="1"/>
      </w:numPr>
      <w:spacing w:before="240" w:after="120"/>
      <w:outlineLvl w:val="0"/>
    </w:pPr>
    <w:rPr>
      <w:rFonts w:ascii="Verdana" w:hAnsi="Verdana"/>
      <w:b/>
      <w:kern w:val="28"/>
      <w:sz w:val="20"/>
      <w:lang w:val="en-GB"/>
    </w:rPr>
  </w:style>
  <w:style w:type="paragraph" w:styleId="Titolo2">
    <w:name w:val="heading 2"/>
    <w:basedOn w:val="Normale"/>
    <w:next w:val="Normale"/>
    <w:link w:val="Titolo2Carattere"/>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Titolo3">
    <w:name w:val="heading 3"/>
    <w:basedOn w:val="Normale"/>
    <w:next w:val="Normale"/>
    <w:link w:val="Titolo3Carattere"/>
    <w:uiPriority w:val="99"/>
    <w:qFormat/>
    <w:rsid w:val="004A5AD7"/>
    <w:pPr>
      <w:keepNext/>
      <w:numPr>
        <w:ilvl w:val="2"/>
        <w:numId w:val="1"/>
      </w:numPr>
      <w:spacing w:before="240"/>
      <w:outlineLvl w:val="2"/>
    </w:pPr>
    <w:rPr>
      <w:rFonts w:ascii="Cambria" w:hAnsi="Cambria"/>
      <w:b/>
      <w:bCs/>
      <w:sz w:val="26"/>
      <w:szCs w:val="26"/>
      <w:lang w:val="en-US"/>
    </w:rPr>
  </w:style>
  <w:style w:type="paragraph" w:styleId="Titolo4">
    <w:name w:val="heading 4"/>
    <w:basedOn w:val="Normale"/>
    <w:next w:val="Normale"/>
    <w:link w:val="Titolo4Carattere"/>
    <w:uiPriority w:val="99"/>
    <w:qFormat/>
    <w:rsid w:val="004A5AD7"/>
    <w:pPr>
      <w:keepNext/>
      <w:numPr>
        <w:ilvl w:val="3"/>
        <w:numId w:val="1"/>
      </w:numPr>
      <w:spacing w:before="240"/>
      <w:outlineLvl w:val="3"/>
    </w:pPr>
    <w:rPr>
      <w:rFonts w:ascii="Calibri" w:hAnsi="Calibri"/>
      <w:b/>
      <w:bCs/>
      <w:sz w:val="28"/>
      <w:szCs w:val="28"/>
      <w:lang w:val="en-US"/>
    </w:rPr>
  </w:style>
  <w:style w:type="paragraph" w:styleId="Titolo5">
    <w:name w:val="heading 5"/>
    <w:basedOn w:val="Normale"/>
    <w:next w:val="Normale"/>
    <w:link w:val="Titolo5Carattere"/>
    <w:uiPriority w:val="99"/>
    <w:qFormat/>
    <w:rsid w:val="004A5AD7"/>
    <w:pPr>
      <w:numPr>
        <w:ilvl w:val="4"/>
        <w:numId w:val="1"/>
      </w:numPr>
      <w:spacing w:before="240"/>
      <w:outlineLvl w:val="4"/>
    </w:pPr>
    <w:rPr>
      <w:rFonts w:ascii="Calibri" w:hAnsi="Calibri"/>
      <w:b/>
      <w:bCs/>
      <w:i/>
      <w:iCs/>
      <w:sz w:val="26"/>
      <w:szCs w:val="26"/>
      <w:lang w:val="en-US"/>
    </w:rPr>
  </w:style>
  <w:style w:type="paragraph" w:styleId="Titolo6">
    <w:name w:val="heading 6"/>
    <w:basedOn w:val="Normale"/>
    <w:next w:val="Normale"/>
    <w:link w:val="Titolo6Carattere"/>
    <w:uiPriority w:val="99"/>
    <w:qFormat/>
    <w:rsid w:val="004A5AD7"/>
    <w:pPr>
      <w:numPr>
        <w:ilvl w:val="5"/>
        <w:numId w:val="1"/>
      </w:numPr>
      <w:spacing w:before="240"/>
      <w:outlineLvl w:val="5"/>
    </w:pPr>
    <w:rPr>
      <w:rFonts w:ascii="Calibri" w:hAnsi="Calibri"/>
      <w:b/>
      <w:bCs/>
      <w:sz w:val="20"/>
      <w:lang w:val="en-US"/>
    </w:rPr>
  </w:style>
  <w:style w:type="paragraph" w:styleId="Titolo7">
    <w:name w:val="heading 7"/>
    <w:basedOn w:val="Normale"/>
    <w:next w:val="Normale"/>
    <w:link w:val="Titolo7Carattere"/>
    <w:uiPriority w:val="99"/>
    <w:qFormat/>
    <w:rsid w:val="004A5AD7"/>
    <w:pPr>
      <w:numPr>
        <w:ilvl w:val="6"/>
        <w:numId w:val="1"/>
      </w:numPr>
      <w:spacing w:before="240"/>
      <w:outlineLvl w:val="6"/>
    </w:pPr>
    <w:rPr>
      <w:rFonts w:ascii="Calibri" w:hAnsi="Calibri"/>
      <w:sz w:val="24"/>
      <w:lang w:val="en-US"/>
    </w:rPr>
  </w:style>
  <w:style w:type="paragraph" w:styleId="Titolo8">
    <w:name w:val="heading 8"/>
    <w:basedOn w:val="Normale"/>
    <w:next w:val="Normale"/>
    <w:link w:val="Titolo8Carattere"/>
    <w:uiPriority w:val="99"/>
    <w:qFormat/>
    <w:rsid w:val="004A5AD7"/>
    <w:pPr>
      <w:numPr>
        <w:ilvl w:val="7"/>
        <w:numId w:val="1"/>
      </w:numPr>
      <w:spacing w:before="240"/>
      <w:outlineLvl w:val="7"/>
    </w:pPr>
    <w:rPr>
      <w:rFonts w:ascii="Calibri" w:hAnsi="Calibri"/>
      <w:i/>
      <w:iCs/>
      <w:sz w:val="24"/>
      <w:lang w:val="en-US"/>
    </w:rPr>
  </w:style>
  <w:style w:type="paragraph" w:styleId="Titolo9">
    <w:name w:val="heading 9"/>
    <w:basedOn w:val="Normale"/>
    <w:next w:val="Normale"/>
    <w:link w:val="Titolo9Carattere"/>
    <w:uiPriority w:val="99"/>
    <w:qFormat/>
    <w:rsid w:val="004A5AD7"/>
    <w:pPr>
      <w:numPr>
        <w:ilvl w:val="8"/>
        <w:numId w:val="1"/>
      </w:numPr>
      <w:spacing w:before="240"/>
      <w:outlineLvl w:val="8"/>
    </w:pPr>
    <w:rPr>
      <w:rFonts w:ascii="Cambria" w:hAnsi="Cambria"/>
      <w:sz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5AD7"/>
    <w:rPr>
      <w:rFonts w:ascii="Verdana" w:eastAsia="Times New Roman" w:hAnsi="Verdana"/>
      <w:b/>
      <w:kern w:val="28"/>
      <w:szCs w:val="24"/>
      <w:lang w:val="en-GB" w:eastAsia="en-US"/>
    </w:rPr>
  </w:style>
  <w:style w:type="character" w:customStyle="1" w:styleId="Titolo2Carattere">
    <w:name w:val="Titolo 2 Carattere"/>
    <w:link w:val="Titolo2"/>
    <w:uiPriority w:val="99"/>
    <w:locked/>
    <w:rsid w:val="004A5AD7"/>
    <w:rPr>
      <w:rFonts w:ascii="Verdana" w:eastAsia="Times New Roman" w:hAnsi="Verdana"/>
      <w:b/>
      <w:bCs/>
      <w:i/>
      <w:iCs/>
      <w:szCs w:val="28"/>
      <w:lang w:val="en-US" w:eastAsia="en-US"/>
    </w:rPr>
  </w:style>
  <w:style w:type="character" w:customStyle="1" w:styleId="Titolo3Carattere">
    <w:name w:val="Titolo 3 Carattere"/>
    <w:link w:val="Titolo3"/>
    <w:uiPriority w:val="99"/>
    <w:locked/>
    <w:rsid w:val="004A5AD7"/>
    <w:rPr>
      <w:rFonts w:ascii="Cambria" w:eastAsia="Times New Roman" w:hAnsi="Cambria"/>
      <w:b/>
      <w:bCs/>
      <w:sz w:val="26"/>
      <w:szCs w:val="26"/>
      <w:lang w:val="en-US" w:eastAsia="en-US"/>
    </w:rPr>
  </w:style>
  <w:style w:type="character" w:customStyle="1" w:styleId="Titolo4Carattere">
    <w:name w:val="Titolo 4 Carattere"/>
    <w:link w:val="Titolo4"/>
    <w:uiPriority w:val="99"/>
    <w:locked/>
    <w:rsid w:val="004A5AD7"/>
    <w:rPr>
      <w:rFonts w:eastAsia="Times New Roman"/>
      <w:b/>
      <w:bCs/>
      <w:sz w:val="28"/>
      <w:szCs w:val="28"/>
      <w:lang w:val="en-US" w:eastAsia="en-US"/>
    </w:rPr>
  </w:style>
  <w:style w:type="character" w:customStyle="1" w:styleId="Titolo5Carattere">
    <w:name w:val="Titolo 5 Carattere"/>
    <w:link w:val="Titolo5"/>
    <w:uiPriority w:val="99"/>
    <w:locked/>
    <w:rsid w:val="004A5AD7"/>
    <w:rPr>
      <w:rFonts w:eastAsia="Times New Roman"/>
      <w:b/>
      <w:bCs/>
      <w:i/>
      <w:iCs/>
      <w:sz w:val="26"/>
      <w:szCs w:val="26"/>
      <w:lang w:val="en-US" w:eastAsia="en-US"/>
    </w:rPr>
  </w:style>
  <w:style w:type="character" w:customStyle="1" w:styleId="Titolo6Carattere">
    <w:name w:val="Titolo 6 Carattere"/>
    <w:link w:val="Titolo6"/>
    <w:uiPriority w:val="99"/>
    <w:locked/>
    <w:rsid w:val="004A5AD7"/>
    <w:rPr>
      <w:rFonts w:eastAsia="Times New Roman"/>
      <w:b/>
      <w:bCs/>
      <w:szCs w:val="24"/>
      <w:lang w:val="en-US" w:eastAsia="en-US"/>
    </w:rPr>
  </w:style>
  <w:style w:type="character" w:customStyle="1" w:styleId="Titolo7Carattere">
    <w:name w:val="Titolo 7 Carattere"/>
    <w:link w:val="Titolo7"/>
    <w:uiPriority w:val="99"/>
    <w:locked/>
    <w:rsid w:val="004A5AD7"/>
    <w:rPr>
      <w:rFonts w:eastAsia="Times New Roman"/>
      <w:sz w:val="24"/>
      <w:szCs w:val="24"/>
      <w:lang w:val="en-US" w:eastAsia="en-US"/>
    </w:rPr>
  </w:style>
  <w:style w:type="character" w:customStyle="1" w:styleId="Titolo8Carattere">
    <w:name w:val="Titolo 8 Carattere"/>
    <w:link w:val="Titolo8"/>
    <w:uiPriority w:val="99"/>
    <w:locked/>
    <w:rsid w:val="004A5AD7"/>
    <w:rPr>
      <w:rFonts w:eastAsia="Times New Roman"/>
      <w:i/>
      <w:iCs/>
      <w:sz w:val="24"/>
      <w:szCs w:val="24"/>
      <w:lang w:val="en-US" w:eastAsia="en-US"/>
    </w:rPr>
  </w:style>
  <w:style w:type="character" w:customStyle="1" w:styleId="Titolo9Carattere">
    <w:name w:val="Titolo 9 Carattere"/>
    <w:link w:val="Titolo9"/>
    <w:uiPriority w:val="99"/>
    <w:locked/>
    <w:rsid w:val="004A5AD7"/>
    <w:rPr>
      <w:rFonts w:ascii="Cambria" w:eastAsia="Times New Roman" w:hAnsi="Cambria"/>
      <w:szCs w:val="24"/>
      <w:lang w:val="en-US" w:eastAsia="en-US"/>
    </w:rPr>
  </w:style>
  <w:style w:type="paragraph" w:styleId="Didascalia">
    <w:name w:val="caption"/>
    <w:basedOn w:val="Normale"/>
    <w:next w:val="Normale"/>
    <w:uiPriority w:val="99"/>
    <w:qFormat/>
    <w:rsid w:val="004A5AD7"/>
    <w:pPr>
      <w:spacing w:line="240" w:lineRule="auto"/>
    </w:pPr>
    <w:rPr>
      <w:b/>
      <w:bCs/>
      <w:color w:val="4F81BD"/>
      <w:sz w:val="18"/>
      <w:szCs w:val="18"/>
    </w:rPr>
  </w:style>
  <w:style w:type="paragraph" w:styleId="Titolo">
    <w:name w:val="Title"/>
    <w:basedOn w:val="Normale"/>
    <w:next w:val="Normale"/>
    <w:link w:val="TitoloCarattere"/>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oloCarattere">
    <w:name w:val="Titolo Carattere"/>
    <w:link w:val="Titolo"/>
    <w:uiPriority w:val="99"/>
    <w:locked/>
    <w:rsid w:val="004A5AD7"/>
    <w:rPr>
      <w:rFonts w:ascii="Cambria" w:eastAsia="MS Gothic" w:hAnsi="Cambria" w:cs="Times New Roman"/>
      <w:smallCaps/>
      <w:color w:val="17365D"/>
      <w:spacing w:val="5"/>
      <w:kern w:val="28"/>
      <w:sz w:val="28"/>
      <w:szCs w:val="28"/>
      <w:lang w:eastAsia="el-GR"/>
    </w:rPr>
  </w:style>
  <w:style w:type="paragraph" w:styleId="Paragrafoelenco">
    <w:name w:val="List Paragraph"/>
    <w:basedOn w:val="Normale"/>
    <w:uiPriority w:val="34"/>
    <w:qFormat/>
    <w:rsid w:val="004A5AD7"/>
    <w:pPr>
      <w:ind w:left="720"/>
      <w:contextualSpacing/>
    </w:pPr>
  </w:style>
  <w:style w:type="paragraph" w:styleId="Titolosommario">
    <w:name w:val="TOC Heading"/>
    <w:basedOn w:val="Titolo1"/>
    <w:next w:val="Normale"/>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Sommario1">
    <w:name w:val="toc 1"/>
    <w:basedOn w:val="Normale"/>
    <w:next w:val="Normale"/>
    <w:autoRedefine/>
    <w:uiPriority w:val="39"/>
    <w:rsid w:val="00EE6994"/>
    <w:pPr>
      <w:tabs>
        <w:tab w:val="left" w:pos="284"/>
        <w:tab w:val="right" w:leader="dot" w:pos="9430"/>
      </w:tabs>
      <w:spacing w:after="100"/>
    </w:pPr>
  </w:style>
  <w:style w:type="paragraph" w:styleId="Sommario2">
    <w:name w:val="toc 2"/>
    <w:basedOn w:val="Normale"/>
    <w:next w:val="Normale"/>
    <w:autoRedefine/>
    <w:uiPriority w:val="39"/>
    <w:rsid w:val="004A5AD7"/>
    <w:pPr>
      <w:spacing w:after="100"/>
      <w:ind w:left="220"/>
    </w:pPr>
  </w:style>
  <w:style w:type="paragraph" w:styleId="Sommario3">
    <w:name w:val="toc 3"/>
    <w:basedOn w:val="Normale"/>
    <w:next w:val="Normale"/>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Enfasigrassetto">
    <w:name w:val="Strong"/>
    <w:uiPriority w:val="99"/>
    <w:qFormat/>
    <w:rsid w:val="004A5AD7"/>
    <w:rPr>
      <w:rFonts w:cs="Times New Roman"/>
      <w:b/>
      <w:bCs/>
    </w:rPr>
  </w:style>
  <w:style w:type="character" w:styleId="Enfasicorsivo">
    <w:name w:val="Emphasis"/>
    <w:uiPriority w:val="99"/>
    <w:qFormat/>
    <w:rsid w:val="004A5AD7"/>
    <w:rPr>
      <w:rFonts w:cs="Times New Roman"/>
      <w:i/>
      <w:iCs/>
    </w:rPr>
  </w:style>
  <w:style w:type="paragraph" w:customStyle="1" w:styleId="a">
    <w:name w:val="ΕΥΗ"/>
    <w:basedOn w:val="Titolo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Intestazione">
    <w:name w:val="header"/>
    <w:basedOn w:val="Normale"/>
    <w:link w:val="IntestazioneCarattere"/>
    <w:rsid w:val="007A1096"/>
    <w:pPr>
      <w:spacing w:line="240" w:lineRule="auto"/>
      <w:jc w:val="center"/>
    </w:pPr>
    <w:rPr>
      <w:b/>
    </w:rPr>
  </w:style>
  <w:style w:type="character" w:customStyle="1" w:styleId="IntestazioneCarattere">
    <w:name w:val="Intestazione Carattere"/>
    <w:link w:val="Intestazione"/>
    <w:locked/>
    <w:rsid w:val="007A1096"/>
    <w:rPr>
      <w:rFonts w:ascii="Tahoma" w:hAnsi="Tahoma" w:cs="Times New Roman"/>
      <w:b/>
      <w:sz w:val="24"/>
      <w:szCs w:val="24"/>
    </w:rPr>
  </w:style>
  <w:style w:type="paragraph" w:customStyle="1" w:styleId="TableNormal1">
    <w:name w:val="Table Normal1"/>
    <w:basedOn w:val="Normale"/>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e"/>
    <w:uiPriority w:val="99"/>
    <w:rsid w:val="007A1096"/>
    <w:pPr>
      <w:keepNext/>
      <w:pageBreakBefore/>
      <w:spacing w:after="240"/>
    </w:pPr>
    <w:rPr>
      <w:b/>
      <w:bCs/>
    </w:rPr>
  </w:style>
  <w:style w:type="paragraph" w:customStyle="1" w:styleId="Title1">
    <w:name w:val="Title 1"/>
    <w:basedOn w:val="Normale"/>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Pidipagina">
    <w:name w:val="footer"/>
    <w:basedOn w:val="Normale"/>
    <w:link w:val="PidipaginaCarattere"/>
    <w:uiPriority w:val="99"/>
    <w:rsid w:val="007A1096"/>
    <w:rPr>
      <w:sz w:val="18"/>
    </w:rPr>
  </w:style>
  <w:style w:type="character" w:customStyle="1" w:styleId="PidipaginaCarattere">
    <w:name w:val="Piè di pagina Carattere"/>
    <w:link w:val="Pidipagina"/>
    <w:uiPriority w:val="99"/>
    <w:locked/>
    <w:rsid w:val="007A1096"/>
    <w:rPr>
      <w:rFonts w:ascii="Tahoma" w:hAnsi="Tahoma" w:cs="Times New Roman"/>
      <w:sz w:val="24"/>
      <w:szCs w:val="24"/>
    </w:rPr>
  </w:style>
  <w:style w:type="character" w:styleId="Collegamentoipertestuale">
    <w:name w:val="Hyperlink"/>
    <w:uiPriority w:val="99"/>
    <w:rsid w:val="007A1096"/>
    <w:rPr>
      <w:rFonts w:cs="Times New Roman"/>
      <w:color w:val="0000FF"/>
      <w:u w:val="single"/>
    </w:rPr>
  </w:style>
  <w:style w:type="table" w:styleId="Grigliatabella">
    <w:name w:val="Table Grid"/>
    <w:basedOn w:val="Tabellanormale"/>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7A1096"/>
    <w:pPr>
      <w:spacing w:before="0" w:after="0" w:line="240" w:lineRule="auto"/>
    </w:pPr>
    <w:rPr>
      <w:sz w:val="24"/>
    </w:rPr>
  </w:style>
  <w:style w:type="character" w:customStyle="1" w:styleId="TestonotaapidipaginaCarattere">
    <w:name w:val="Testo nota a piè di pagina Carattere"/>
    <w:link w:val="Testonotaapidipagina"/>
    <w:uiPriority w:val="99"/>
    <w:locked/>
    <w:rsid w:val="007A1096"/>
    <w:rPr>
      <w:rFonts w:ascii="Tahoma" w:hAnsi="Tahoma" w:cs="Times New Roman"/>
      <w:sz w:val="24"/>
      <w:szCs w:val="24"/>
    </w:rPr>
  </w:style>
  <w:style w:type="character" w:styleId="Rimandonotaapidipagina">
    <w:name w:val="footnote reference"/>
    <w:uiPriority w:val="99"/>
    <w:rsid w:val="007A1096"/>
    <w:rPr>
      <w:rFonts w:cs="Times New Roman"/>
      <w:vertAlign w:val="superscript"/>
    </w:rPr>
  </w:style>
  <w:style w:type="paragraph" w:styleId="Testofumetto">
    <w:name w:val="Balloon Text"/>
    <w:basedOn w:val="Normale"/>
    <w:link w:val="TestofumettoCarattere"/>
    <w:uiPriority w:val="99"/>
    <w:semiHidden/>
    <w:rsid w:val="007A1096"/>
    <w:pPr>
      <w:spacing w:before="0" w:after="0" w:line="240" w:lineRule="auto"/>
    </w:pPr>
    <w:rPr>
      <w:rFonts w:cs="Tahoma"/>
      <w:sz w:val="16"/>
      <w:szCs w:val="16"/>
    </w:rPr>
  </w:style>
  <w:style w:type="character" w:customStyle="1" w:styleId="TestofumettoCarattere">
    <w:name w:val="Testo fumetto Carattere"/>
    <w:link w:val="Testofumetto"/>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Sfondochiaro-Colore5">
    <w:name w:val="Light Shading Accent 5"/>
    <w:basedOn w:val="Tabellanormale"/>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eWeb">
    <w:name w:val="Normal (Web)"/>
    <w:basedOn w:val="Normale"/>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e"/>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Rimandonotadichiusura">
    <w:name w:val="endnote reference"/>
    <w:uiPriority w:val="99"/>
    <w:semiHidden/>
    <w:rsid w:val="00781DEC"/>
    <w:rPr>
      <w:rFonts w:cs="Times New Roman"/>
      <w:vertAlign w:val="superscript"/>
    </w:rPr>
  </w:style>
  <w:style w:type="paragraph" w:customStyle="1" w:styleId="DtCD31">
    <w:name w:val="DtC_D3.1"/>
    <w:basedOn w:val="Normale"/>
    <w:uiPriority w:val="99"/>
    <w:rsid w:val="00781DEC"/>
    <w:pPr>
      <w:autoSpaceDE w:val="0"/>
      <w:autoSpaceDN w:val="0"/>
      <w:adjustRightInd w:val="0"/>
      <w:spacing w:before="0" w:after="0" w:line="240" w:lineRule="auto"/>
    </w:pPr>
    <w:rPr>
      <w:rFonts w:cs="Tahoma"/>
      <w:szCs w:val="22"/>
      <w:lang w:val="en-US" w:eastAsia="el-GR"/>
    </w:rPr>
  </w:style>
  <w:style w:type="paragraph" w:styleId="Testonotadichiusura">
    <w:name w:val="endnote text"/>
    <w:basedOn w:val="Normale"/>
    <w:link w:val="TestonotadichiusuraCarattere"/>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TestonotadichiusuraCarattere">
    <w:name w:val="Testo nota di chiusura Carattere"/>
    <w:link w:val="Testonotadichiusura"/>
    <w:uiPriority w:val="99"/>
    <w:semiHidden/>
    <w:locked/>
    <w:rsid w:val="00781DEC"/>
    <w:rPr>
      <w:rFonts w:ascii="Times New Roman" w:hAnsi="Times New Roman" w:cs="Times New Roman"/>
      <w:sz w:val="20"/>
      <w:szCs w:val="20"/>
      <w:lang w:val="en-GB" w:eastAsia="en-GB"/>
    </w:rPr>
  </w:style>
  <w:style w:type="character" w:styleId="Rimandocommento">
    <w:name w:val="annotation reference"/>
    <w:uiPriority w:val="99"/>
    <w:semiHidden/>
    <w:rsid w:val="004A0FB3"/>
    <w:rPr>
      <w:rFonts w:cs="Times New Roman"/>
      <w:sz w:val="16"/>
    </w:rPr>
  </w:style>
  <w:style w:type="paragraph" w:customStyle="1" w:styleId="2">
    <w:name w:val="Παράγραφος λίστας2"/>
    <w:basedOn w:val="Normale"/>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e"/>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e"/>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e"/>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Enfasiintensa">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e"/>
    <w:uiPriority w:val="99"/>
    <w:rsid w:val="00CE066B"/>
    <w:rPr>
      <w:lang w:val="en-GB"/>
    </w:rPr>
  </w:style>
  <w:style w:type="paragraph" w:styleId="Testocommento">
    <w:name w:val="annotation text"/>
    <w:basedOn w:val="Normale"/>
    <w:link w:val="TestocommentoCarattere"/>
    <w:uiPriority w:val="99"/>
    <w:semiHidden/>
    <w:rsid w:val="00CE066B"/>
    <w:rPr>
      <w:sz w:val="20"/>
      <w:szCs w:val="20"/>
    </w:rPr>
  </w:style>
  <w:style w:type="character" w:customStyle="1" w:styleId="TestocommentoCarattere">
    <w:name w:val="Testo commento Carattere"/>
    <w:link w:val="Testocommento"/>
    <w:uiPriority w:val="99"/>
    <w:semiHidden/>
    <w:rsid w:val="006E0492"/>
    <w:rPr>
      <w:rFonts w:ascii="Tahoma" w:eastAsia="Times New Roman" w:hAnsi="Tahoma"/>
      <w:sz w:val="20"/>
      <w:szCs w:val="20"/>
      <w:lang w:eastAsia="en-US"/>
    </w:rPr>
  </w:style>
  <w:style w:type="paragraph" w:styleId="Soggettocommento">
    <w:name w:val="annotation subject"/>
    <w:basedOn w:val="Testocommento"/>
    <w:next w:val="Testocommento"/>
    <w:link w:val="SoggettocommentoCarattere"/>
    <w:uiPriority w:val="99"/>
    <w:semiHidden/>
    <w:rsid w:val="00CE066B"/>
    <w:rPr>
      <w:b/>
      <w:bCs/>
    </w:rPr>
  </w:style>
  <w:style w:type="character" w:customStyle="1" w:styleId="SoggettocommentoCarattere">
    <w:name w:val="Soggetto commento Carattere"/>
    <w:link w:val="Soggettocommento"/>
    <w:uiPriority w:val="99"/>
    <w:semiHidden/>
    <w:rsid w:val="006E0492"/>
    <w:rPr>
      <w:rFonts w:ascii="Tahoma" w:eastAsia="Times New Roman" w:hAnsi="Tahoma"/>
      <w:b/>
      <w:bCs/>
      <w:sz w:val="20"/>
      <w:szCs w:val="20"/>
      <w:lang w:eastAsia="en-US"/>
    </w:rPr>
  </w:style>
  <w:style w:type="character" w:styleId="Collegamentovisitato">
    <w:name w:val="FollowedHyperlink"/>
    <w:rsid w:val="0012062A"/>
    <w:rPr>
      <w:color w:val="800080"/>
      <w:u w:val="single"/>
    </w:rPr>
  </w:style>
  <w:style w:type="paragraph" w:styleId="Rientrocorpodeltesto3">
    <w:name w:val="Body Text Indent 3"/>
    <w:basedOn w:val="Normale"/>
    <w:link w:val="Rientrocorpodeltesto3Carattere"/>
    <w:rsid w:val="0012062A"/>
    <w:pPr>
      <w:spacing w:before="0" w:after="0" w:line="240" w:lineRule="auto"/>
      <w:ind w:left="397" w:hanging="397"/>
    </w:pPr>
    <w:rPr>
      <w:rFonts w:ascii="Times New Roman" w:hAnsi="Times New Roman"/>
      <w:szCs w:val="22"/>
      <w:lang w:val="en-US"/>
    </w:rPr>
  </w:style>
  <w:style w:type="character" w:customStyle="1" w:styleId="Rientrocorpodeltesto3Carattere">
    <w:name w:val="Rientro corpo del testo 3 Carattere"/>
    <w:basedOn w:val="Caratterepredefinitoparagrafo"/>
    <w:link w:val="Rientrocorpodeltesto3"/>
    <w:rsid w:val="0012062A"/>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7886">
      <w:bodyDiv w:val="1"/>
      <w:marLeft w:val="0"/>
      <w:marRight w:val="0"/>
      <w:marTop w:val="0"/>
      <w:marBottom w:val="0"/>
      <w:divBdr>
        <w:top w:val="none" w:sz="0" w:space="0" w:color="auto"/>
        <w:left w:val="none" w:sz="0" w:space="0" w:color="auto"/>
        <w:bottom w:val="none" w:sz="0" w:space="0" w:color="auto"/>
        <w:right w:val="none" w:sz="0" w:space="0" w:color="auto"/>
      </w:divBdr>
    </w:div>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 w:id="8133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6258-5113-DE49-B175-BDD14047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2229</Words>
  <Characters>12709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D2</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Silvia Verdolini</cp:lastModifiedBy>
  <cp:revision>9</cp:revision>
  <dcterms:created xsi:type="dcterms:W3CDTF">2016-05-26T14:29:00Z</dcterms:created>
  <dcterms:modified xsi:type="dcterms:W3CDTF">2016-06-09T13:19:00Z</dcterms:modified>
</cp:coreProperties>
</file>